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9922" w14:textId="77777777" w:rsidR="00A03A03" w:rsidRDefault="00A03A03" w:rsidP="00A860E1">
      <w:pPr>
        <w:jc w:val="center"/>
      </w:pPr>
    </w:p>
    <w:p w14:paraId="4B799923" w14:textId="77777777" w:rsidR="00994943" w:rsidRDefault="00994943" w:rsidP="00A860E1">
      <w:pPr>
        <w:jc w:val="center"/>
      </w:pPr>
    </w:p>
    <w:p w14:paraId="4B799924" w14:textId="77777777" w:rsidR="00A03A03" w:rsidRDefault="00A03A03" w:rsidP="00A860E1">
      <w:pPr>
        <w:jc w:val="center"/>
      </w:pPr>
    </w:p>
    <w:p w14:paraId="4B799925" w14:textId="77777777" w:rsidR="00A03A03" w:rsidRDefault="00A03A03" w:rsidP="00A860E1">
      <w:pPr>
        <w:jc w:val="center"/>
      </w:pPr>
    </w:p>
    <w:p w14:paraId="4B799926" w14:textId="77777777" w:rsidR="00D666EE" w:rsidRDefault="00D666EE" w:rsidP="00A860E1">
      <w:pPr>
        <w:jc w:val="center"/>
      </w:pPr>
    </w:p>
    <w:p w14:paraId="4B799927" w14:textId="4F787C05" w:rsidR="00D666EE" w:rsidRDefault="00D666EE" w:rsidP="00A860E1">
      <w:pPr>
        <w:jc w:val="center"/>
      </w:pPr>
    </w:p>
    <w:p w14:paraId="4B799928" w14:textId="1ED61594" w:rsidR="0027228E" w:rsidRPr="0019145E" w:rsidRDefault="0019145E" w:rsidP="004E2483">
      <w:pPr>
        <w:jc w:val="center"/>
        <w:rPr>
          <w:rFonts w:ascii="Latin Wide" w:hAnsi="Latin Wide"/>
          <w:b/>
          <w:color w:val="FF0000"/>
          <w:sz w:val="72"/>
          <w:szCs w:val="72"/>
        </w:rPr>
      </w:pPr>
      <w:bookmarkStart w:id="0" w:name="OLE_LINK25"/>
      <w:bookmarkStart w:id="1" w:name="OLE_LINK26"/>
      <w:bookmarkStart w:id="2" w:name="OLE_LINK29"/>
      <w:bookmarkStart w:id="3" w:name="OLE_LINK27"/>
      <w:bookmarkStart w:id="4" w:name="OLE_LINK28"/>
      <w:r>
        <w:rPr>
          <w:rFonts w:ascii="Latin Wide" w:hAnsi="Latin Wide"/>
          <w:b/>
          <w:color w:val="FF0000"/>
          <w:sz w:val="72"/>
          <w:szCs w:val="72"/>
        </w:rPr>
        <w:t>LA DANZA</w:t>
      </w:r>
    </w:p>
    <w:p w14:paraId="4B799929" w14:textId="48DB746A" w:rsidR="007D7356" w:rsidRDefault="007D7356" w:rsidP="002B6BFF">
      <w:pPr>
        <w:jc w:val="center"/>
        <w:outlineLvl w:val="0"/>
        <w:rPr>
          <w:rFonts w:ascii="Latin Wide" w:hAnsi="Latin Wide"/>
          <w:b/>
          <w:sz w:val="36"/>
          <w:szCs w:val="36"/>
        </w:rPr>
      </w:pPr>
    </w:p>
    <w:p w14:paraId="4B79992A" w14:textId="673367D3" w:rsidR="007D7356" w:rsidRDefault="007D7356" w:rsidP="002B6BFF">
      <w:pPr>
        <w:jc w:val="center"/>
        <w:outlineLvl w:val="0"/>
        <w:rPr>
          <w:rFonts w:ascii="Latin Wide" w:hAnsi="Latin Wide"/>
          <w:b/>
          <w:sz w:val="36"/>
          <w:szCs w:val="36"/>
        </w:rPr>
      </w:pPr>
    </w:p>
    <w:p w14:paraId="4B79992B" w14:textId="75EEF46D" w:rsidR="007D7356" w:rsidRDefault="007D7356" w:rsidP="002B6BFF">
      <w:pPr>
        <w:jc w:val="center"/>
        <w:outlineLvl w:val="0"/>
        <w:rPr>
          <w:rFonts w:ascii="Latin Wide" w:hAnsi="Latin Wide"/>
          <w:b/>
          <w:sz w:val="36"/>
          <w:szCs w:val="36"/>
        </w:rPr>
      </w:pPr>
    </w:p>
    <w:p w14:paraId="26FDA199" w14:textId="3473800F" w:rsidR="00B93A35" w:rsidRDefault="00B93A35" w:rsidP="002B6BFF">
      <w:pPr>
        <w:jc w:val="center"/>
        <w:outlineLvl w:val="0"/>
        <w:rPr>
          <w:rFonts w:ascii="Latin Wide" w:hAnsi="Latin Wide"/>
          <w:b/>
          <w:sz w:val="36"/>
          <w:szCs w:val="36"/>
        </w:rPr>
      </w:pPr>
    </w:p>
    <w:p w14:paraId="4B79992C" w14:textId="6F604E3A" w:rsidR="00A860E1" w:rsidRPr="0013428D" w:rsidRDefault="00A860E1" w:rsidP="002B6BFF">
      <w:pPr>
        <w:jc w:val="center"/>
        <w:outlineLvl w:val="0"/>
        <w:rPr>
          <w:rFonts w:ascii="Latin Wide" w:hAnsi="Latin Wide"/>
          <w:b/>
          <w:sz w:val="36"/>
          <w:szCs w:val="36"/>
        </w:rPr>
      </w:pPr>
      <w:r w:rsidRPr="0013428D">
        <w:rPr>
          <w:rFonts w:ascii="Latin Wide" w:hAnsi="Latin Wide"/>
          <w:b/>
          <w:sz w:val="36"/>
          <w:szCs w:val="36"/>
        </w:rPr>
        <w:t>REGOLAMENTO</w:t>
      </w:r>
      <w:r w:rsidR="00A03A03" w:rsidRPr="0013428D">
        <w:rPr>
          <w:rFonts w:ascii="Latin Wide" w:hAnsi="Latin Wide"/>
          <w:b/>
          <w:sz w:val="36"/>
          <w:szCs w:val="36"/>
        </w:rPr>
        <w:t xml:space="preserve"> TECNICO</w:t>
      </w:r>
    </w:p>
    <w:p w14:paraId="4B79992D" w14:textId="7A9E5343" w:rsidR="00A03A03" w:rsidRPr="0013428D" w:rsidRDefault="00A03A03" w:rsidP="00A860E1">
      <w:pPr>
        <w:jc w:val="center"/>
        <w:rPr>
          <w:rFonts w:ascii="Latin Wide" w:hAnsi="Latin Wide"/>
          <w:b/>
          <w:sz w:val="36"/>
          <w:szCs w:val="36"/>
        </w:rPr>
      </w:pPr>
    </w:p>
    <w:p w14:paraId="4B79992E" w14:textId="3CA860E9" w:rsidR="00A860E1" w:rsidRPr="0013428D" w:rsidRDefault="00A860E1" w:rsidP="002B6BFF">
      <w:pPr>
        <w:jc w:val="center"/>
        <w:outlineLvl w:val="0"/>
        <w:rPr>
          <w:rFonts w:ascii="Latin Wide" w:hAnsi="Latin Wide"/>
          <w:b/>
          <w:sz w:val="36"/>
          <w:szCs w:val="36"/>
        </w:rPr>
      </w:pPr>
      <w:r w:rsidRPr="0013428D">
        <w:rPr>
          <w:rFonts w:ascii="Latin Wide" w:hAnsi="Latin Wide"/>
          <w:b/>
          <w:sz w:val="36"/>
          <w:szCs w:val="36"/>
        </w:rPr>
        <w:t>DISCIPLINA:</w:t>
      </w:r>
    </w:p>
    <w:p w14:paraId="4B79992F" w14:textId="13924037" w:rsidR="00A860E1" w:rsidRPr="0013428D" w:rsidRDefault="00A860E1" w:rsidP="00A860E1">
      <w:pPr>
        <w:jc w:val="center"/>
        <w:rPr>
          <w:rFonts w:ascii="Latin Wide" w:hAnsi="Latin Wide"/>
          <w:b/>
          <w:sz w:val="36"/>
          <w:szCs w:val="36"/>
        </w:rPr>
      </w:pPr>
    </w:p>
    <w:p w14:paraId="4B799930" w14:textId="1606870A" w:rsidR="00A860E1" w:rsidRPr="0013428D" w:rsidRDefault="0019145E" w:rsidP="002B6BFF">
      <w:pPr>
        <w:jc w:val="center"/>
        <w:outlineLvl w:val="0"/>
        <w:rPr>
          <w:rFonts w:ascii="Latin Wide" w:hAnsi="Latin Wide"/>
          <w:b/>
          <w:sz w:val="36"/>
          <w:szCs w:val="36"/>
        </w:rPr>
      </w:pPr>
      <w:r>
        <w:rPr>
          <w:rFonts w:ascii="Latin Wide" w:hAnsi="Latin Wide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CEE147B" wp14:editId="001167EF">
            <wp:simplePos x="0" y="0"/>
            <wp:positionH relativeFrom="column">
              <wp:posOffset>3843020</wp:posOffset>
            </wp:positionH>
            <wp:positionV relativeFrom="paragraph">
              <wp:posOffset>156210</wp:posOffset>
            </wp:positionV>
            <wp:extent cx="2376000" cy="1008000"/>
            <wp:effectExtent l="0" t="0" r="0" b="0"/>
            <wp:wrapNone/>
            <wp:docPr id="392362726" name="Immagine 4" descr="Immagine che contiene grafica, Elementi grafici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62726" name="Immagine 4" descr="Immagine che contiene grafica, Elementi grafici, Carattere, schermata&#10;&#10;Descrizione generata automaticamente"/>
                    <pic:cNvPicPr/>
                  </pic:nvPicPr>
                  <pic:blipFill>
                    <a:blip r:embed="rId7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DDC">
        <w:rPr>
          <w:rFonts w:ascii="Latin Wide" w:hAnsi="Latin Wide"/>
          <w:b/>
          <w:sz w:val="36"/>
          <w:szCs w:val="36"/>
        </w:rPr>
        <w:t xml:space="preserve">BELLY DANCE </w:t>
      </w:r>
      <w:r w:rsidR="00B171E8">
        <w:rPr>
          <w:rFonts w:ascii="Latin Wide" w:hAnsi="Latin Wide"/>
          <w:b/>
          <w:sz w:val="36"/>
          <w:szCs w:val="36"/>
        </w:rPr>
        <w:t>FOLK</w:t>
      </w:r>
    </w:p>
    <w:p w14:paraId="4B799931" w14:textId="77777777" w:rsidR="004E2483" w:rsidRPr="0013428D" w:rsidRDefault="004E2483" w:rsidP="00A860E1">
      <w:pPr>
        <w:jc w:val="center"/>
        <w:rPr>
          <w:rFonts w:ascii="Latin Wide" w:hAnsi="Latin Wide"/>
          <w:b/>
          <w:sz w:val="36"/>
          <w:szCs w:val="36"/>
        </w:rPr>
      </w:pPr>
    </w:p>
    <w:p w14:paraId="4B799932" w14:textId="77777777" w:rsidR="00A860E1" w:rsidRPr="00A860E1" w:rsidRDefault="00A860E1" w:rsidP="00A860E1">
      <w:pPr>
        <w:jc w:val="center"/>
        <w:rPr>
          <w:sz w:val="72"/>
          <w:szCs w:val="72"/>
        </w:rPr>
      </w:pPr>
    </w:p>
    <w:p w14:paraId="4B799933" w14:textId="77777777" w:rsidR="0027228E" w:rsidRDefault="0027228E" w:rsidP="00A860E1">
      <w:pPr>
        <w:ind w:left="360"/>
        <w:rPr>
          <w:rFonts w:ascii="Tahoma" w:hAnsi="Tahoma" w:cs="Tahoma"/>
          <w:b/>
          <w:i/>
        </w:rPr>
      </w:pPr>
    </w:p>
    <w:p w14:paraId="59C583CA" w14:textId="77777777" w:rsidR="0019145E" w:rsidRDefault="0019145E" w:rsidP="00A860E1">
      <w:pPr>
        <w:ind w:left="360"/>
        <w:rPr>
          <w:rFonts w:ascii="Tahoma" w:hAnsi="Tahoma" w:cs="Tahoma"/>
          <w:b/>
          <w:i/>
        </w:rPr>
      </w:pPr>
    </w:p>
    <w:p w14:paraId="6ED34FF5" w14:textId="77777777" w:rsidR="0019145E" w:rsidRDefault="0019145E" w:rsidP="00A860E1">
      <w:pPr>
        <w:ind w:left="360"/>
        <w:rPr>
          <w:rFonts w:ascii="Tahoma" w:hAnsi="Tahoma" w:cs="Tahoma"/>
          <w:b/>
          <w:i/>
        </w:rPr>
      </w:pPr>
    </w:p>
    <w:p w14:paraId="5220154C" w14:textId="77777777" w:rsidR="0019145E" w:rsidRPr="0019145E" w:rsidRDefault="0019145E" w:rsidP="00A860E1">
      <w:pPr>
        <w:ind w:left="360"/>
        <w:rPr>
          <w:rFonts w:ascii="Century Gothic" w:hAnsi="Century Gothic" w:cs="Tahoma"/>
          <w:b/>
          <w:bCs/>
          <w:sz w:val="72"/>
          <w:szCs w:val="72"/>
        </w:rPr>
      </w:pPr>
    </w:p>
    <w:p w14:paraId="4B799937" w14:textId="77777777" w:rsidR="0027228E" w:rsidRDefault="0027228E" w:rsidP="00AA295A">
      <w:pPr>
        <w:rPr>
          <w:rFonts w:ascii="Tahoma" w:hAnsi="Tahoma" w:cs="Tahoma"/>
          <w:b/>
          <w:i/>
        </w:rPr>
      </w:pPr>
    </w:p>
    <w:p w14:paraId="4B799938" w14:textId="77777777" w:rsidR="0027228E" w:rsidRDefault="0027228E" w:rsidP="00A860E1">
      <w:pPr>
        <w:ind w:left="360"/>
        <w:rPr>
          <w:rFonts w:ascii="Tahoma" w:hAnsi="Tahoma" w:cs="Tahoma"/>
          <w:b/>
          <w:i/>
        </w:rPr>
      </w:pPr>
    </w:p>
    <w:p w14:paraId="4B79993A" w14:textId="77777777" w:rsidR="0027228E" w:rsidRPr="00C94C87" w:rsidRDefault="0027228E" w:rsidP="009B23BF">
      <w:pPr>
        <w:jc w:val="center"/>
        <w:outlineLvl w:val="0"/>
        <w:rPr>
          <w:rFonts w:ascii="Century Gothic" w:hAnsi="Century Gothic" w:cs="Tahoma"/>
          <w:b/>
        </w:rPr>
      </w:pPr>
      <w:r w:rsidRPr="00C94C87">
        <w:rPr>
          <w:rFonts w:ascii="Century Gothic" w:hAnsi="Century Gothic" w:cs="Tahoma"/>
          <w:b/>
        </w:rPr>
        <w:t>TIPOLOGIE:</w:t>
      </w:r>
    </w:p>
    <w:p w14:paraId="105C7CAD" w14:textId="5949CF78" w:rsidR="0019145E" w:rsidRDefault="00AA295A" w:rsidP="0019145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</w:rPr>
      </w:pPr>
      <w:r w:rsidRPr="00AA295A">
        <w:rPr>
          <w:rFonts w:ascii="Century Gothic" w:hAnsi="Century Gothic" w:cs="Tahoma"/>
          <w:b/>
          <w:bCs/>
          <w:i/>
          <w:iCs/>
        </w:rPr>
        <w:t xml:space="preserve">BELLY DANCE </w:t>
      </w:r>
      <w:r w:rsidR="00B171E8">
        <w:rPr>
          <w:rFonts w:ascii="Century Gothic" w:hAnsi="Century Gothic" w:cs="Tahoma"/>
          <w:b/>
          <w:bCs/>
          <w:i/>
          <w:iCs/>
        </w:rPr>
        <w:t>FOLK</w:t>
      </w:r>
      <w:r w:rsidRPr="00AA295A">
        <w:rPr>
          <w:rFonts w:ascii="Century Gothic" w:hAnsi="Century Gothic" w:cs="Tahoma"/>
          <w:b/>
          <w:bCs/>
          <w:i/>
          <w:iCs/>
        </w:rPr>
        <w:t xml:space="preserve"> SOLO: Maschile </w:t>
      </w:r>
      <w:r w:rsidR="0019145E">
        <w:rPr>
          <w:rFonts w:ascii="Century Gothic" w:hAnsi="Century Gothic" w:cs="Tahoma"/>
          <w:b/>
          <w:bCs/>
          <w:i/>
          <w:iCs/>
        </w:rPr>
        <w:t>–</w:t>
      </w:r>
      <w:r w:rsidRPr="00AA295A">
        <w:rPr>
          <w:rFonts w:ascii="Century Gothic" w:hAnsi="Century Gothic" w:cs="Tahoma"/>
          <w:b/>
          <w:bCs/>
          <w:i/>
          <w:iCs/>
        </w:rPr>
        <w:t xml:space="preserve"> Femmini</w:t>
      </w:r>
      <w:r>
        <w:rPr>
          <w:rFonts w:ascii="Century Gothic" w:hAnsi="Century Gothic" w:cs="Tahoma"/>
          <w:b/>
          <w:bCs/>
          <w:i/>
          <w:iCs/>
        </w:rPr>
        <w:t>le</w:t>
      </w:r>
    </w:p>
    <w:p w14:paraId="7542BF45" w14:textId="77777777" w:rsidR="0019145E" w:rsidRDefault="00AA295A" w:rsidP="0019145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</w:rPr>
      </w:pPr>
      <w:r w:rsidRPr="0019145E">
        <w:rPr>
          <w:rFonts w:ascii="Century Gothic" w:hAnsi="Century Gothic" w:cs="Tahoma"/>
          <w:b/>
          <w:bCs/>
          <w:i/>
          <w:iCs/>
        </w:rPr>
        <w:t xml:space="preserve">BELLY DANCE </w:t>
      </w:r>
      <w:r w:rsidR="00B171E8" w:rsidRPr="0019145E">
        <w:rPr>
          <w:rFonts w:ascii="Century Gothic" w:hAnsi="Century Gothic" w:cs="Tahoma"/>
          <w:b/>
          <w:bCs/>
          <w:i/>
          <w:iCs/>
        </w:rPr>
        <w:t>FOLK</w:t>
      </w:r>
      <w:r w:rsidRPr="0019145E">
        <w:rPr>
          <w:rFonts w:ascii="Century Gothic" w:hAnsi="Century Gothic" w:cs="Tahoma"/>
          <w:b/>
          <w:bCs/>
          <w:i/>
          <w:iCs/>
        </w:rPr>
        <w:t xml:space="preserve"> COPPIA: Due (2) ballerini: un (1) Maschio ed una (1) Femmina</w:t>
      </w:r>
    </w:p>
    <w:p w14:paraId="3FD822A8" w14:textId="77777777" w:rsidR="0019145E" w:rsidRDefault="00AA295A" w:rsidP="0019145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</w:rPr>
      </w:pPr>
      <w:r w:rsidRPr="0019145E">
        <w:rPr>
          <w:rFonts w:ascii="Century Gothic" w:hAnsi="Century Gothic" w:cs="Tahoma"/>
          <w:b/>
          <w:bCs/>
          <w:i/>
          <w:iCs/>
        </w:rPr>
        <w:t xml:space="preserve">BELLY DANCE </w:t>
      </w:r>
      <w:r w:rsidR="007B1BC1" w:rsidRPr="0019145E">
        <w:rPr>
          <w:rFonts w:ascii="Century Gothic" w:hAnsi="Century Gothic" w:cs="Tahoma"/>
          <w:b/>
          <w:bCs/>
          <w:i/>
          <w:iCs/>
        </w:rPr>
        <w:t>FOLK</w:t>
      </w:r>
      <w:r w:rsidRPr="0019145E">
        <w:rPr>
          <w:rFonts w:ascii="Century Gothic" w:hAnsi="Century Gothic" w:cs="Tahoma"/>
          <w:b/>
          <w:bCs/>
          <w:i/>
          <w:iCs/>
        </w:rPr>
        <w:t xml:space="preserve"> DUO: Due (2) ballerini</w:t>
      </w:r>
      <w:r w:rsidR="00E25172" w:rsidRPr="0019145E">
        <w:rPr>
          <w:rFonts w:ascii="Century Gothic" w:hAnsi="Century Gothic" w:cs="Tahoma"/>
          <w:b/>
          <w:bCs/>
          <w:i/>
          <w:iCs/>
        </w:rPr>
        <w:t xml:space="preserve"> dello stesso sesso (due maschi o Due Femmine)</w:t>
      </w:r>
    </w:p>
    <w:p w14:paraId="30563C8D" w14:textId="77777777" w:rsidR="0019145E" w:rsidRDefault="00AA295A" w:rsidP="0019145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</w:rPr>
      </w:pPr>
      <w:r w:rsidRPr="0019145E">
        <w:rPr>
          <w:rFonts w:ascii="Century Gothic" w:hAnsi="Century Gothic" w:cs="Tahoma"/>
          <w:b/>
          <w:bCs/>
          <w:i/>
          <w:iCs/>
        </w:rPr>
        <w:t xml:space="preserve">BELLY DANCE </w:t>
      </w:r>
      <w:r w:rsidR="007B1BC1" w:rsidRPr="0019145E">
        <w:rPr>
          <w:rFonts w:ascii="Century Gothic" w:hAnsi="Century Gothic" w:cs="Tahoma"/>
          <w:b/>
          <w:bCs/>
          <w:i/>
          <w:iCs/>
        </w:rPr>
        <w:t>FOLK</w:t>
      </w:r>
      <w:r w:rsidRPr="0019145E">
        <w:rPr>
          <w:rFonts w:ascii="Century Gothic" w:hAnsi="Century Gothic" w:cs="Tahoma"/>
          <w:b/>
          <w:bCs/>
          <w:i/>
          <w:iCs/>
        </w:rPr>
        <w:t xml:space="preserve"> </w:t>
      </w:r>
      <w:r w:rsidR="00E25172" w:rsidRPr="0019145E">
        <w:rPr>
          <w:rFonts w:ascii="Century Gothic" w:hAnsi="Century Gothic" w:cs="Tahoma"/>
          <w:b/>
          <w:bCs/>
          <w:i/>
          <w:iCs/>
        </w:rPr>
        <w:t>PICCOLO GRUPPO</w:t>
      </w:r>
      <w:r w:rsidRPr="0019145E">
        <w:rPr>
          <w:rFonts w:ascii="Century Gothic" w:hAnsi="Century Gothic" w:cs="Tahoma"/>
          <w:b/>
          <w:bCs/>
          <w:i/>
          <w:iCs/>
        </w:rPr>
        <w:t xml:space="preserve">: </w:t>
      </w:r>
      <w:r w:rsidR="00E25172" w:rsidRPr="0019145E">
        <w:rPr>
          <w:rFonts w:ascii="Century Gothic" w:hAnsi="Century Gothic" w:cs="Tahoma"/>
          <w:b/>
          <w:bCs/>
          <w:i/>
          <w:iCs/>
        </w:rPr>
        <w:t>da Tre</w:t>
      </w:r>
      <w:r w:rsidRPr="0019145E">
        <w:rPr>
          <w:rFonts w:ascii="Century Gothic" w:hAnsi="Century Gothic" w:cs="Tahoma"/>
          <w:b/>
          <w:bCs/>
          <w:i/>
          <w:iCs/>
        </w:rPr>
        <w:t xml:space="preserve"> (3) </w:t>
      </w:r>
      <w:r w:rsidR="00E25172" w:rsidRPr="0019145E">
        <w:rPr>
          <w:rFonts w:ascii="Century Gothic" w:hAnsi="Century Gothic" w:cs="Tahoma"/>
          <w:b/>
          <w:bCs/>
          <w:i/>
          <w:iCs/>
        </w:rPr>
        <w:t>a Sette</w:t>
      </w:r>
      <w:r w:rsidRPr="0019145E">
        <w:rPr>
          <w:rFonts w:ascii="Century Gothic" w:hAnsi="Century Gothic" w:cs="Tahoma"/>
          <w:b/>
          <w:bCs/>
          <w:i/>
          <w:iCs/>
        </w:rPr>
        <w:t xml:space="preserve"> (7) </w:t>
      </w:r>
      <w:r w:rsidR="00E25172" w:rsidRPr="0019145E">
        <w:rPr>
          <w:rFonts w:ascii="Century Gothic" w:hAnsi="Century Gothic" w:cs="Tahoma"/>
          <w:b/>
          <w:bCs/>
          <w:i/>
          <w:iCs/>
        </w:rPr>
        <w:t>Ballerini</w:t>
      </w:r>
    </w:p>
    <w:p w14:paraId="2D60C375" w14:textId="004D4B81" w:rsidR="00AA295A" w:rsidRPr="0019145E" w:rsidRDefault="00AA295A" w:rsidP="0019145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</w:rPr>
      </w:pPr>
      <w:r w:rsidRPr="0019145E">
        <w:rPr>
          <w:rFonts w:ascii="Century Gothic" w:hAnsi="Century Gothic" w:cs="Tahoma"/>
          <w:b/>
          <w:bCs/>
          <w:i/>
          <w:iCs/>
        </w:rPr>
        <w:t xml:space="preserve">BELLY DANCE </w:t>
      </w:r>
      <w:r w:rsidR="007B1BC1" w:rsidRPr="0019145E">
        <w:rPr>
          <w:rFonts w:ascii="Century Gothic" w:hAnsi="Century Gothic" w:cs="Tahoma"/>
          <w:b/>
          <w:bCs/>
          <w:i/>
          <w:iCs/>
        </w:rPr>
        <w:t>FOLK</w:t>
      </w:r>
      <w:r w:rsidRPr="0019145E">
        <w:rPr>
          <w:rFonts w:ascii="Century Gothic" w:hAnsi="Century Gothic" w:cs="Tahoma"/>
          <w:b/>
          <w:bCs/>
          <w:i/>
          <w:iCs/>
        </w:rPr>
        <w:t xml:space="preserve"> </w:t>
      </w:r>
      <w:r w:rsidR="00E25172" w:rsidRPr="0019145E">
        <w:rPr>
          <w:rFonts w:ascii="Century Gothic" w:hAnsi="Century Gothic" w:cs="Tahoma"/>
          <w:b/>
          <w:bCs/>
          <w:i/>
          <w:iCs/>
        </w:rPr>
        <w:t>FORMAZIONE</w:t>
      </w:r>
      <w:r w:rsidR="00A82514" w:rsidRPr="0019145E">
        <w:rPr>
          <w:rFonts w:ascii="Century Gothic" w:hAnsi="Century Gothic" w:cs="Tahoma"/>
          <w:b/>
          <w:bCs/>
          <w:i/>
          <w:iCs/>
        </w:rPr>
        <w:t xml:space="preserve">: </w:t>
      </w:r>
      <w:r w:rsidR="00E25172" w:rsidRPr="0019145E">
        <w:rPr>
          <w:rFonts w:ascii="Century Gothic" w:hAnsi="Century Gothic" w:cs="Tahoma"/>
          <w:b/>
          <w:bCs/>
          <w:i/>
          <w:iCs/>
        </w:rPr>
        <w:t>Da Otto</w:t>
      </w:r>
      <w:r w:rsidRPr="0019145E">
        <w:rPr>
          <w:rFonts w:ascii="Century Gothic" w:hAnsi="Century Gothic" w:cs="Tahoma"/>
          <w:b/>
          <w:bCs/>
          <w:i/>
          <w:iCs/>
        </w:rPr>
        <w:t xml:space="preserve"> (8</w:t>
      </w:r>
      <w:r w:rsidR="00A82514" w:rsidRPr="0019145E">
        <w:rPr>
          <w:rFonts w:ascii="Century Gothic" w:hAnsi="Century Gothic" w:cs="Tahoma"/>
          <w:b/>
          <w:bCs/>
          <w:i/>
          <w:iCs/>
        </w:rPr>
        <w:t xml:space="preserve">) a ventiquattro </w:t>
      </w:r>
      <w:r w:rsidRPr="0019145E">
        <w:rPr>
          <w:rFonts w:ascii="Century Gothic" w:hAnsi="Century Gothic" w:cs="Tahoma"/>
          <w:b/>
          <w:bCs/>
          <w:i/>
          <w:iCs/>
        </w:rPr>
        <w:t xml:space="preserve">(24) </w:t>
      </w:r>
      <w:r w:rsidR="00A82514" w:rsidRPr="0019145E">
        <w:rPr>
          <w:rFonts w:ascii="Century Gothic" w:hAnsi="Century Gothic" w:cs="Tahoma"/>
          <w:b/>
          <w:bCs/>
          <w:i/>
          <w:iCs/>
        </w:rPr>
        <w:t>Ballerini</w:t>
      </w:r>
    </w:p>
    <w:p w14:paraId="4B79993C" w14:textId="3C04E61F" w:rsidR="00594DAC" w:rsidRPr="0086799C" w:rsidRDefault="00594DAC" w:rsidP="00A82514">
      <w:pPr>
        <w:rPr>
          <w:rFonts w:ascii="Century Gothic" w:hAnsi="Century Gothic" w:cs="Tahoma"/>
          <w:b/>
        </w:rPr>
      </w:pPr>
    </w:p>
    <w:p w14:paraId="4B79993D" w14:textId="77777777" w:rsidR="001571AD" w:rsidRPr="0086799C" w:rsidRDefault="001571AD" w:rsidP="001571AD">
      <w:pPr>
        <w:pStyle w:val="Paragrafoelenco"/>
        <w:ind w:left="2552"/>
        <w:rPr>
          <w:rFonts w:ascii="Century Gothic" w:hAnsi="Century Gothic" w:cs="Tahoma"/>
          <w:b/>
        </w:rPr>
      </w:pPr>
    </w:p>
    <w:p w14:paraId="4B79993E" w14:textId="77777777" w:rsidR="001571AD" w:rsidRPr="0086799C" w:rsidRDefault="001571AD" w:rsidP="001571AD">
      <w:pPr>
        <w:pStyle w:val="Paragrafoelenco"/>
        <w:ind w:left="2552"/>
        <w:rPr>
          <w:rFonts w:ascii="Century Gothic" w:hAnsi="Century Gothic" w:cs="Tahoma"/>
          <w:b/>
        </w:rPr>
      </w:pPr>
    </w:p>
    <w:p w14:paraId="4B79993F" w14:textId="77777777" w:rsidR="0027228E" w:rsidRPr="0086799C" w:rsidRDefault="0027228E" w:rsidP="00A860E1">
      <w:pPr>
        <w:ind w:left="360"/>
        <w:rPr>
          <w:rFonts w:ascii="Century Gothic" w:hAnsi="Century Gothic" w:cs="Tahoma"/>
          <w:b/>
          <w:i/>
        </w:rPr>
      </w:pPr>
    </w:p>
    <w:p w14:paraId="4B799940" w14:textId="77777777" w:rsidR="0027228E" w:rsidRDefault="0027228E" w:rsidP="00A860E1">
      <w:pPr>
        <w:ind w:left="360"/>
        <w:rPr>
          <w:rFonts w:ascii="Century Gothic" w:hAnsi="Century Gothic" w:cs="Tahoma"/>
          <w:b/>
          <w:i/>
        </w:rPr>
      </w:pPr>
    </w:p>
    <w:p w14:paraId="4B799942" w14:textId="77777777" w:rsidR="0032259A" w:rsidRPr="0086799C" w:rsidRDefault="0032259A" w:rsidP="00A860E1">
      <w:pPr>
        <w:ind w:left="360"/>
        <w:rPr>
          <w:rFonts w:ascii="Century Gothic" w:hAnsi="Century Gothic" w:cs="Tahoma"/>
          <w:b/>
          <w:i/>
        </w:rPr>
      </w:pPr>
    </w:p>
    <w:bookmarkEnd w:id="0"/>
    <w:bookmarkEnd w:id="1"/>
    <w:bookmarkEnd w:id="2"/>
    <w:bookmarkEnd w:id="3"/>
    <w:bookmarkEnd w:id="4"/>
    <w:p w14:paraId="663B86AD" w14:textId="128B1C53" w:rsidR="00B9263B" w:rsidRDefault="00D20A65" w:rsidP="00B9263B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  <w:sz w:val="32"/>
          <w:szCs w:val="32"/>
        </w:rPr>
      </w:pPr>
      <w:r>
        <w:rPr>
          <w:rFonts w:ascii="Century Gothic" w:hAnsi="Century Gothic" w:cs="Tahoma"/>
          <w:b/>
          <w:bCs/>
          <w:i/>
          <w:iCs/>
          <w:sz w:val="32"/>
          <w:szCs w:val="32"/>
        </w:rPr>
        <w:lastRenderedPageBreak/>
        <w:t>STORIA DELLA</w:t>
      </w:r>
      <w:r w:rsidR="00B9263B">
        <w:rPr>
          <w:rFonts w:ascii="Century Gothic" w:hAnsi="Century Gothic" w:cs="Tahoma"/>
          <w:b/>
          <w:bCs/>
          <w:i/>
          <w:iCs/>
          <w:sz w:val="32"/>
          <w:szCs w:val="32"/>
        </w:rPr>
        <w:t xml:space="preserve"> BELLY DANCE </w:t>
      </w:r>
      <w:r w:rsidR="00D44C07">
        <w:rPr>
          <w:rFonts w:ascii="Century Gothic" w:hAnsi="Century Gothic" w:cs="Tahoma"/>
          <w:b/>
          <w:bCs/>
          <w:i/>
          <w:iCs/>
          <w:sz w:val="32"/>
          <w:szCs w:val="32"/>
        </w:rPr>
        <w:t>FOLK</w:t>
      </w:r>
    </w:p>
    <w:p w14:paraId="14AA84B9" w14:textId="77777777" w:rsidR="00B9263B" w:rsidRDefault="00B9263B" w:rsidP="00B9263B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  <w:sz w:val="32"/>
          <w:szCs w:val="32"/>
        </w:rPr>
      </w:pPr>
    </w:p>
    <w:p w14:paraId="5B7436D6" w14:textId="77777777" w:rsidR="0019145E" w:rsidRDefault="00DE5B30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La </w:t>
      </w:r>
      <w:proofErr w:type="spellStart"/>
      <w:r>
        <w:rPr>
          <w:rFonts w:ascii="Century Gothic" w:hAnsi="Century Gothic" w:cs="Tahoma"/>
          <w:sz w:val="20"/>
          <w:szCs w:val="20"/>
        </w:rPr>
        <w:t>Belly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Dance Folk è un gruppo di Danze Tradizionali</w:t>
      </w:r>
      <w:r w:rsidR="00EE4544">
        <w:rPr>
          <w:rFonts w:ascii="Century Gothic" w:hAnsi="Century Gothic" w:cs="Tahoma"/>
          <w:sz w:val="20"/>
          <w:szCs w:val="20"/>
        </w:rPr>
        <w:t xml:space="preserve"> tipiche di un determinato</w:t>
      </w:r>
      <w:r w:rsidR="00822D4B">
        <w:rPr>
          <w:rFonts w:ascii="Century Gothic" w:hAnsi="Century Gothic" w:cs="Tahoma"/>
          <w:sz w:val="20"/>
          <w:szCs w:val="20"/>
        </w:rPr>
        <w:t xml:space="preserve"> paese o regione; la </w:t>
      </w:r>
      <w:proofErr w:type="spellStart"/>
      <w:r w:rsidR="00822D4B">
        <w:rPr>
          <w:rFonts w:ascii="Century Gothic" w:hAnsi="Century Gothic" w:cs="Tahoma"/>
          <w:sz w:val="20"/>
          <w:szCs w:val="20"/>
        </w:rPr>
        <w:t>Belly</w:t>
      </w:r>
      <w:proofErr w:type="spellEnd"/>
      <w:r w:rsidR="00822D4B">
        <w:rPr>
          <w:rFonts w:ascii="Century Gothic" w:hAnsi="Century Gothic" w:cs="Tahoma"/>
          <w:sz w:val="20"/>
          <w:szCs w:val="20"/>
        </w:rPr>
        <w:t xml:space="preserve"> Dance Folk </w:t>
      </w:r>
      <w:r w:rsidR="00A75AAD">
        <w:rPr>
          <w:rFonts w:ascii="Century Gothic" w:hAnsi="Century Gothic" w:cs="Tahoma"/>
          <w:sz w:val="20"/>
          <w:szCs w:val="20"/>
        </w:rPr>
        <w:t>include i seguenti stili:</w:t>
      </w:r>
    </w:p>
    <w:p w14:paraId="1C89771C" w14:textId="77777777" w:rsidR="0019145E" w:rsidRDefault="00A75AAD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SAIDI</w:t>
      </w:r>
      <w:r w:rsidRPr="0019145E">
        <w:rPr>
          <w:rFonts w:ascii="Century Gothic" w:hAnsi="Century Gothic" w:cs="Tahoma"/>
          <w:sz w:val="20"/>
          <w:szCs w:val="20"/>
        </w:rPr>
        <w:t xml:space="preserve">: </w:t>
      </w:r>
      <w:r w:rsidR="00B47816" w:rsidRPr="0019145E">
        <w:rPr>
          <w:rFonts w:ascii="Century Gothic" w:hAnsi="Century Gothic" w:cs="Tahoma"/>
          <w:sz w:val="20"/>
          <w:szCs w:val="20"/>
        </w:rPr>
        <w:t>Lo stile ha origine dal Nord dell’Egitto da una</w:t>
      </w:r>
      <w:r w:rsidR="00C71A79" w:rsidRPr="0019145E">
        <w:rPr>
          <w:rFonts w:ascii="Century Gothic" w:hAnsi="Century Gothic" w:cs="Tahoma"/>
          <w:sz w:val="20"/>
          <w:szCs w:val="20"/>
        </w:rPr>
        <w:t xml:space="preserve"> regione chiamata “El </w:t>
      </w:r>
      <w:proofErr w:type="spellStart"/>
      <w:r w:rsidR="00C71A79" w:rsidRPr="0019145E">
        <w:rPr>
          <w:rFonts w:ascii="Century Gothic" w:hAnsi="Century Gothic" w:cs="Tahoma"/>
          <w:sz w:val="20"/>
          <w:szCs w:val="20"/>
        </w:rPr>
        <w:t>Saaid</w:t>
      </w:r>
      <w:proofErr w:type="spellEnd"/>
      <w:r w:rsidR="00C71A79" w:rsidRPr="0019145E">
        <w:rPr>
          <w:rFonts w:ascii="Century Gothic" w:hAnsi="Century Gothic" w:cs="Tahoma"/>
          <w:sz w:val="20"/>
          <w:szCs w:val="20"/>
        </w:rPr>
        <w:t>”. La versione maschile si chiama</w:t>
      </w:r>
      <w:r w:rsidR="00F65FD7" w:rsidRPr="0019145E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F65FD7" w:rsidRPr="0019145E">
        <w:rPr>
          <w:rFonts w:ascii="Century Gothic" w:hAnsi="Century Gothic" w:cs="Tahoma"/>
          <w:sz w:val="20"/>
          <w:szCs w:val="20"/>
        </w:rPr>
        <w:t>Tahtib</w:t>
      </w:r>
      <w:proofErr w:type="spellEnd"/>
      <w:r w:rsidR="00F65FD7" w:rsidRPr="0019145E">
        <w:rPr>
          <w:rFonts w:ascii="Century Gothic" w:hAnsi="Century Gothic" w:cs="Tahoma"/>
          <w:sz w:val="20"/>
          <w:szCs w:val="20"/>
        </w:rPr>
        <w:t xml:space="preserve"> ed i ballerini si esibiscono usando un bastone. </w:t>
      </w:r>
      <w:r w:rsidR="00101E7A" w:rsidRPr="0019145E">
        <w:rPr>
          <w:rFonts w:ascii="Century Gothic" w:hAnsi="Century Gothic" w:cs="Tahoma"/>
          <w:sz w:val="20"/>
          <w:szCs w:val="20"/>
        </w:rPr>
        <w:t xml:space="preserve">L’uso della canna ha </w:t>
      </w:r>
      <w:proofErr w:type="gramStart"/>
      <w:r w:rsidR="00101E7A" w:rsidRPr="0019145E">
        <w:rPr>
          <w:rFonts w:ascii="Century Gothic" w:hAnsi="Century Gothic" w:cs="Tahoma"/>
          <w:sz w:val="20"/>
          <w:szCs w:val="20"/>
        </w:rPr>
        <w:t>un background storico</w:t>
      </w:r>
      <w:proofErr w:type="gramEnd"/>
      <w:r w:rsidR="00101E7A" w:rsidRPr="0019145E">
        <w:rPr>
          <w:rFonts w:ascii="Century Gothic" w:hAnsi="Century Gothic" w:cs="Tahoma"/>
          <w:sz w:val="20"/>
          <w:szCs w:val="20"/>
        </w:rPr>
        <w:t xml:space="preserve"> poiché gli uomini locali erano soliti portare</w:t>
      </w:r>
      <w:r w:rsidR="00DB3F85" w:rsidRPr="0019145E">
        <w:rPr>
          <w:rFonts w:ascii="Century Gothic" w:hAnsi="Century Gothic" w:cs="Tahoma"/>
          <w:sz w:val="20"/>
          <w:szCs w:val="20"/>
        </w:rPr>
        <w:t xml:space="preserve"> lunghe canne di bambù che usavano come arma. Anche le donne lo usano spesso</w:t>
      </w:r>
      <w:r w:rsidR="009B7332" w:rsidRPr="0019145E">
        <w:rPr>
          <w:rFonts w:ascii="Century Gothic" w:hAnsi="Century Gothic" w:cs="Tahoma"/>
          <w:sz w:val="20"/>
          <w:szCs w:val="20"/>
        </w:rPr>
        <w:t xml:space="preserve">, anche se non necessario. Il tradizionale costume maschile </w:t>
      </w:r>
      <w:proofErr w:type="spellStart"/>
      <w:r w:rsidR="009B7332" w:rsidRPr="0019145E">
        <w:rPr>
          <w:rFonts w:ascii="Century Gothic" w:hAnsi="Century Gothic" w:cs="Tahoma"/>
          <w:sz w:val="20"/>
          <w:szCs w:val="20"/>
        </w:rPr>
        <w:t>Saidi</w:t>
      </w:r>
      <w:proofErr w:type="spellEnd"/>
      <w:r w:rsidR="009B7332" w:rsidRPr="0019145E">
        <w:rPr>
          <w:rFonts w:ascii="Century Gothic" w:hAnsi="Century Gothic" w:cs="Tahoma"/>
          <w:sz w:val="20"/>
          <w:szCs w:val="20"/>
        </w:rPr>
        <w:t xml:space="preserve"> è composto da pantaloni lunghi</w:t>
      </w:r>
      <w:r w:rsidR="00717B5E" w:rsidRPr="0019145E">
        <w:rPr>
          <w:rFonts w:ascii="Century Gothic" w:hAnsi="Century Gothic" w:cs="Tahoma"/>
          <w:sz w:val="20"/>
          <w:szCs w:val="20"/>
        </w:rPr>
        <w:t>, una camicia con maniche larghe</w:t>
      </w:r>
      <w:r w:rsidR="009E3029" w:rsidRPr="0019145E">
        <w:rPr>
          <w:rFonts w:ascii="Century Gothic" w:hAnsi="Century Gothic" w:cs="Tahoma"/>
          <w:sz w:val="20"/>
          <w:szCs w:val="20"/>
        </w:rPr>
        <w:t xml:space="preserve"> e girocollo ed una lunga sciarpa legata intorno alla testa del ballerino</w:t>
      </w:r>
      <w:r w:rsidR="00145293" w:rsidRPr="0019145E">
        <w:rPr>
          <w:rFonts w:ascii="Century Gothic" w:hAnsi="Century Gothic" w:cs="Tahoma"/>
          <w:sz w:val="20"/>
          <w:szCs w:val="20"/>
        </w:rPr>
        <w:t>. Le donne indossano abiti lunghi e stretti con una sciarpa (spesso con monete)</w:t>
      </w:r>
      <w:r w:rsidR="007D6FC7" w:rsidRPr="0019145E">
        <w:rPr>
          <w:rFonts w:ascii="Century Gothic" w:hAnsi="Century Gothic" w:cs="Tahoma"/>
          <w:sz w:val="20"/>
          <w:szCs w:val="20"/>
        </w:rPr>
        <w:t xml:space="preserve"> legata intorno ai fianchi. Anche la testa delle donne è solitamente coperta</w:t>
      </w:r>
      <w:r w:rsidR="00F814F8" w:rsidRPr="0019145E">
        <w:rPr>
          <w:rFonts w:ascii="Century Gothic" w:hAnsi="Century Gothic" w:cs="Tahoma"/>
          <w:sz w:val="20"/>
          <w:szCs w:val="20"/>
        </w:rPr>
        <w:t xml:space="preserve">. La musica ha un ritmo </w:t>
      </w:r>
      <w:proofErr w:type="spellStart"/>
      <w:r w:rsidR="00F814F8" w:rsidRPr="0019145E">
        <w:rPr>
          <w:rFonts w:ascii="Century Gothic" w:hAnsi="Century Gothic" w:cs="Tahoma"/>
          <w:sz w:val="20"/>
          <w:szCs w:val="20"/>
        </w:rPr>
        <w:t>Saidi</w:t>
      </w:r>
      <w:proofErr w:type="spellEnd"/>
      <w:r w:rsidR="00F814F8" w:rsidRPr="0019145E">
        <w:rPr>
          <w:rFonts w:ascii="Century Gothic" w:hAnsi="Century Gothic" w:cs="Tahoma"/>
          <w:sz w:val="20"/>
          <w:szCs w:val="20"/>
        </w:rPr>
        <w:t xml:space="preserve"> molto caratteristico e facilmente riconoscibile. L’orchestra usa strumenti tradizionali</w:t>
      </w:r>
      <w:r w:rsidR="00C61098" w:rsidRPr="0019145E">
        <w:rPr>
          <w:rFonts w:ascii="Century Gothic" w:hAnsi="Century Gothic" w:cs="Tahoma"/>
          <w:sz w:val="20"/>
          <w:szCs w:val="20"/>
        </w:rPr>
        <w:t xml:space="preserve"> come “</w:t>
      </w:r>
      <w:proofErr w:type="spellStart"/>
      <w:r w:rsidR="00C61098" w:rsidRPr="0019145E">
        <w:rPr>
          <w:rFonts w:ascii="Century Gothic" w:hAnsi="Century Gothic" w:cs="Tahoma"/>
          <w:sz w:val="20"/>
          <w:szCs w:val="20"/>
        </w:rPr>
        <w:t>Rababa</w:t>
      </w:r>
      <w:proofErr w:type="spellEnd"/>
      <w:r w:rsidR="00C61098" w:rsidRPr="0019145E">
        <w:rPr>
          <w:rFonts w:ascii="Century Gothic" w:hAnsi="Century Gothic" w:cs="Tahoma"/>
          <w:sz w:val="20"/>
          <w:szCs w:val="20"/>
        </w:rPr>
        <w:t>”</w:t>
      </w:r>
      <w:r w:rsidR="00440AE1" w:rsidRPr="0019145E">
        <w:rPr>
          <w:rFonts w:ascii="Century Gothic" w:hAnsi="Century Gothic" w:cs="Tahoma"/>
          <w:sz w:val="20"/>
          <w:szCs w:val="20"/>
        </w:rPr>
        <w:t xml:space="preserve"> </w:t>
      </w:r>
      <w:r w:rsidR="00C9787F" w:rsidRPr="0019145E">
        <w:rPr>
          <w:rFonts w:ascii="Century Gothic" w:hAnsi="Century Gothic" w:cs="Tahoma"/>
          <w:sz w:val="20"/>
          <w:szCs w:val="20"/>
        </w:rPr>
        <w:t>(un tipo di violino contemporaneo), “</w:t>
      </w:r>
      <w:proofErr w:type="spellStart"/>
      <w:r w:rsidR="00C9787F" w:rsidRPr="0019145E">
        <w:rPr>
          <w:rFonts w:ascii="Century Gothic" w:hAnsi="Century Gothic" w:cs="Tahoma"/>
          <w:sz w:val="20"/>
          <w:szCs w:val="20"/>
        </w:rPr>
        <w:t>Mizmar</w:t>
      </w:r>
      <w:proofErr w:type="spellEnd"/>
      <w:r w:rsidR="00C9787F" w:rsidRPr="0019145E">
        <w:rPr>
          <w:rFonts w:ascii="Century Gothic" w:hAnsi="Century Gothic" w:cs="Tahoma"/>
          <w:sz w:val="20"/>
          <w:szCs w:val="20"/>
        </w:rPr>
        <w:t>”</w:t>
      </w:r>
      <w:r w:rsidR="00445B22" w:rsidRPr="0019145E">
        <w:rPr>
          <w:rFonts w:ascii="Century Gothic" w:hAnsi="Century Gothic" w:cs="Tahoma"/>
          <w:sz w:val="20"/>
          <w:szCs w:val="20"/>
        </w:rPr>
        <w:t xml:space="preserve"> (una sorta di flauto) e percussioni.</w:t>
      </w:r>
    </w:p>
    <w:p w14:paraId="58D4A81C" w14:textId="77777777" w:rsidR="0019145E" w:rsidRDefault="009B116E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KHALEEJI</w:t>
      </w:r>
      <w:r w:rsidRPr="0019145E">
        <w:rPr>
          <w:rFonts w:ascii="Century Gothic" w:hAnsi="Century Gothic" w:cs="Tahoma"/>
          <w:sz w:val="20"/>
          <w:szCs w:val="20"/>
        </w:rPr>
        <w:t>: Danza del Golfo Persico che espone la bellezza dei capelli della ballerina. Il costume consiste in una lunga tunica tradizionale (</w:t>
      </w:r>
      <w:proofErr w:type="spellStart"/>
      <w:r w:rsidRPr="0019145E">
        <w:rPr>
          <w:rFonts w:ascii="Century Gothic" w:hAnsi="Century Gothic" w:cs="Tahoma"/>
          <w:sz w:val="20"/>
          <w:szCs w:val="20"/>
        </w:rPr>
        <w:t>Abay</w:t>
      </w:r>
      <w:proofErr w:type="spellEnd"/>
      <w:r w:rsidRPr="0019145E">
        <w:rPr>
          <w:rFonts w:ascii="Century Gothic" w:hAnsi="Century Gothic" w:cs="Tahoma"/>
          <w:sz w:val="20"/>
          <w:szCs w:val="20"/>
        </w:rPr>
        <w:t>) ampia e riccamente ricamata. Le maniche massicce sono talvolta usate come cappuccio e velo. Non si usano mai scialli o sciarpe legate ai fianchi della ballerina; le mani possono essere decorate con numerosi braccialetti e i capelli devono essere sciolti.</w:t>
      </w:r>
    </w:p>
    <w:p w14:paraId="2A62A2DC" w14:textId="77777777" w:rsidR="0019145E" w:rsidRDefault="00D31D43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NUBIA</w:t>
      </w:r>
      <w:r w:rsidRPr="0019145E">
        <w:rPr>
          <w:rFonts w:ascii="Century Gothic" w:hAnsi="Century Gothic" w:cs="Tahoma"/>
          <w:sz w:val="20"/>
          <w:szCs w:val="20"/>
        </w:rPr>
        <w:t xml:space="preserve">: Lo stile è emerso in una città egiziana di Nubia. Esprime le relazioni quotidiane tra uomini e donne locali. È </w:t>
      </w:r>
      <w:r w:rsidR="00E24788" w:rsidRPr="0019145E">
        <w:rPr>
          <w:rFonts w:ascii="Century Gothic" w:hAnsi="Century Gothic" w:cs="Tahoma"/>
          <w:sz w:val="20"/>
          <w:szCs w:val="20"/>
        </w:rPr>
        <w:t xml:space="preserve">molto </w:t>
      </w:r>
      <w:r w:rsidRPr="0019145E">
        <w:rPr>
          <w:rFonts w:ascii="Century Gothic" w:hAnsi="Century Gothic" w:cs="Tahoma"/>
          <w:sz w:val="20"/>
          <w:szCs w:val="20"/>
        </w:rPr>
        <w:t xml:space="preserve">vivace, di solito eseguito come un ballo di gruppo. I ballerini eseguono passi come in </w:t>
      </w:r>
      <w:proofErr w:type="spellStart"/>
      <w:r w:rsidRPr="0019145E">
        <w:rPr>
          <w:rFonts w:ascii="Century Gothic" w:hAnsi="Century Gothic" w:cs="Tahoma"/>
          <w:sz w:val="20"/>
          <w:szCs w:val="20"/>
        </w:rPr>
        <w:t>Halidjs</w:t>
      </w:r>
      <w:proofErr w:type="spellEnd"/>
      <w:r w:rsidRPr="0019145E">
        <w:rPr>
          <w:rFonts w:ascii="Century Gothic" w:hAnsi="Century Gothic" w:cs="Tahoma"/>
          <w:sz w:val="20"/>
          <w:szCs w:val="20"/>
        </w:rPr>
        <w:t xml:space="preserve"> con l'aggiunta di elementi africani. È possibile utilizzare oggetti di scena come </w:t>
      </w:r>
      <w:proofErr w:type="spellStart"/>
      <w:r w:rsidRPr="0019145E">
        <w:rPr>
          <w:rFonts w:ascii="Century Gothic" w:hAnsi="Century Gothic" w:cs="Tahoma"/>
          <w:sz w:val="20"/>
          <w:szCs w:val="20"/>
        </w:rPr>
        <w:t>tamburin</w:t>
      </w:r>
      <w:proofErr w:type="spellEnd"/>
      <w:r w:rsidRPr="0019145E">
        <w:rPr>
          <w:rFonts w:ascii="Century Gothic" w:hAnsi="Century Gothic" w:cs="Tahoma"/>
          <w:sz w:val="20"/>
          <w:szCs w:val="20"/>
        </w:rPr>
        <w:t xml:space="preserve"> (</w:t>
      </w:r>
      <w:proofErr w:type="spellStart"/>
      <w:r w:rsidRPr="0019145E">
        <w:rPr>
          <w:rFonts w:ascii="Century Gothic" w:hAnsi="Century Gothic" w:cs="Tahoma"/>
          <w:sz w:val="20"/>
          <w:szCs w:val="20"/>
        </w:rPr>
        <w:t>Doff</w:t>
      </w:r>
      <w:proofErr w:type="spellEnd"/>
      <w:r w:rsidRPr="0019145E">
        <w:rPr>
          <w:rFonts w:ascii="Century Gothic" w:hAnsi="Century Gothic" w:cs="Tahoma"/>
          <w:sz w:val="20"/>
          <w:szCs w:val="20"/>
        </w:rPr>
        <w:t>) o un piatto di legno (Hus). Il costume consiste in un abito lungo di qualsiasi colore che ricorda il sari indiano.</w:t>
      </w:r>
    </w:p>
    <w:p w14:paraId="05517C92" w14:textId="77777777" w:rsidR="0019145E" w:rsidRDefault="000D0C34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SHAABI</w:t>
      </w:r>
      <w:r w:rsidRPr="0019145E">
        <w:rPr>
          <w:rFonts w:ascii="Century Gothic" w:hAnsi="Century Gothic" w:cs="Tahoma"/>
          <w:sz w:val="20"/>
          <w:szCs w:val="20"/>
        </w:rPr>
        <w:t>: “Stile di strada contemporaneo” (City Folk). Questo è uno stile vivace, allegro e giocoso, in cui i ballerini usano gesti diversi per giocare con il pubblico. Il genere può includere elementi di diverse tecniche di danza. Le attuali tendenze dei costumi consentono gonne corte; il costume dovrebbe essere orientale ma allo stesso tempo funky e riflettere lo stile urbano.</w:t>
      </w:r>
    </w:p>
    <w:p w14:paraId="2F22DAF0" w14:textId="77777777" w:rsidR="0019145E" w:rsidRDefault="00453DBA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ALESSANDRIA</w:t>
      </w:r>
      <w:r w:rsidRPr="0019145E">
        <w:rPr>
          <w:rFonts w:ascii="Century Gothic" w:hAnsi="Century Gothic" w:cs="Tahoma"/>
          <w:sz w:val="20"/>
          <w:szCs w:val="20"/>
        </w:rPr>
        <w:t>: Lo stile è allegro e giocoso. La coreografia si basa sui movimenti di una sciarpa che imita una rete da pesca. I testi si riferiscono alla città di Alessandria o al mare. Il costume è composto da un abito di colore chiaro lungo fino al ginocchio con balze e maniche corte. Un ballerino può indossare le tipiche scarpe da ballo latino. La testa della ballerina è ricoperta da un piccolo foulard decorato con motivi floreali. In alcune coreografie il viso del ballerino è coperto d</w:t>
      </w:r>
      <w:r w:rsidR="00133265" w:rsidRPr="0019145E">
        <w:rPr>
          <w:rFonts w:ascii="Century Gothic" w:hAnsi="Century Gothic" w:cs="Tahoma"/>
          <w:sz w:val="20"/>
          <w:szCs w:val="20"/>
        </w:rPr>
        <w:t>al</w:t>
      </w:r>
      <w:r w:rsidRPr="0019145E">
        <w:rPr>
          <w:rFonts w:ascii="Century Gothic" w:hAnsi="Century Gothic" w:cs="Tahoma"/>
          <w:sz w:val="20"/>
          <w:szCs w:val="20"/>
        </w:rPr>
        <w:t xml:space="preserve"> “burka”.</w:t>
      </w:r>
    </w:p>
    <w:p w14:paraId="32EE16D6" w14:textId="77777777" w:rsidR="0019145E" w:rsidRDefault="00CE27C4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GAVEYZY</w:t>
      </w:r>
      <w:r w:rsidRPr="0019145E">
        <w:rPr>
          <w:rFonts w:ascii="Century Gothic" w:hAnsi="Century Gothic" w:cs="Tahoma"/>
          <w:sz w:val="20"/>
          <w:szCs w:val="20"/>
        </w:rPr>
        <w:t>: Lo stile basato sul temperamento gitano in cui i movimenti dei fianchi giocano un ruolo fondamentale. Una ballerina, usando i suoi occhi, flirta con il pubblico. Il costume tradizionale è composto da un caftano indossato sopra una camicia. Il costume moderno è simile a quello indossato nelle Ballate (</w:t>
      </w:r>
      <w:proofErr w:type="spellStart"/>
      <w:r w:rsidRPr="0019145E">
        <w:rPr>
          <w:rFonts w:ascii="Century Gothic" w:hAnsi="Century Gothic" w:cs="Tahoma"/>
          <w:sz w:val="20"/>
          <w:szCs w:val="20"/>
        </w:rPr>
        <w:t>Baladi</w:t>
      </w:r>
      <w:proofErr w:type="spellEnd"/>
      <w:r w:rsidRPr="0019145E">
        <w:rPr>
          <w:rFonts w:ascii="Century Gothic" w:hAnsi="Century Gothic" w:cs="Tahoma"/>
          <w:sz w:val="20"/>
          <w:szCs w:val="20"/>
        </w:rPr>
        <w:t>), di qualsiasi colore, più o meno decorato. Molto spesso il ballerino è accompagnato dal suono dei cembali.</w:t>
      </w:r>
    </w:p>
    <w:p w14:paraId="58AA05DF" w14:textId="77777777" w:rsidR="0019145E" w:rsidRDefault="00F15B2D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DABKA</w:t>
      </w:r>
      <w:r w:rsidRPr="0019145E">
        <w:rPr>
          <w:rFonts w:ascii="Century Gothic" w:hAnsi="Century Gothic" w:cs="Tahoma"/>
          <w:sz w:val="20"/>
          <w:szCs w:val="20"/>
        </w:rPr>
        <w:t>: Danza del Libano in cui un ballerino esegue una serie di caratteristici passi veloci e salti. I costumi sono normalmente semplici; le persone sono spesso viste esibirsi in jeans. La testa del ballerino dovrebbe essere coperta; può indossare una sciarpa con un nodo alla fine.</w:t>
      </w:r>
    </w:p>
    <w:p w14:paraId="290246E8" w14:textId="77777777" w:rsidR="0019145E" w:rsidRDefault="00522EF1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BALLADS (</w:t>
      </w:r>
      <w:proofErr w:type="spellStart"/>
      <w:r w:rsidRPr="0019145E">
        <w:rPr>
          <w:rFonts w:ascii="Century Gothic" w:hAnsi="Century Gothic" w:cs="Tahoma"/>
          <w:b/>
          <w:bCs/>
          <w:sz w:val="20"/>
          <w:szCs w:val="20"/>
        </w:rPr>
        <w:t>Baladi</w:t>
      </w:r>
      <w:proofErr w:type="spellEnd"/>
      <w:r w:rsidRPr="0019145E">
        <w:rPr>
          <w:rFonts w:ascii="Century Gothic" w:hAnsi="Century Gothic" w:cs="Tahoma"/>
          <w:b/>
          <w:bCs/>
          <w:sz w:val="20"/>
          <w:szCs w:val="20"/>
        </w:rPr>
        <w:t>)</w:t>
      </w:r>
      <w:r w:rsidRPr="0019145E">
        <w:rPr>
          <w:rFonts w:ascii="Century Gothic" w:hAnsi="Century Gothic" w:cs="Tahoma"/>
          <w:sz w:val="20"/>
          <w:szCs w:val="20"/>
        </w:rPr>
        <w:t>: lo stile con caratteristici movimenti sottili delle mani e forti movimenti dei fianchi, eseguiti a piedi nudi al ritmo del tamburo. Il costume è composto da un abito lungo e leggero bianco con spacchi laterali fino alle ginocchia e sciarpe indossate sia sui fianchi che sulla testa della ballerina.</w:t>
      </w:r>
    </w:p>
    <w:p w14:paraId="4B799963" w14:textId="36745C36" w:rsidR="00594DAC" w:rsidRPr="0019145E" w:rsidRDefault="00901284" w:rsidP="0019145E">
      <w:pPr>
        <w:pStyle w:val="Paragrafoelenco"/>
        <w:numPr>
          <w:ilvl w:val="0"/>
          <w:numId w:val="4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sz w:val="20"/>
          <w:szCs w:val="20"/>
        </w:rPr>
        <w:t xml:space="preserve">La </w:t>
      </w:r>
      <w:r w:rsidR="00ED6D64" w:rsidRPr="0019145E">
        <w:rPr>
          <w:rFonts w:ascii="Century Gothic" w:hAnsi="Century Gothic" w:cs="Tahoma"/>
          <w:sz w:val="20"/>
          <w:szCs w:val="20"/>
        </w:rPr>
        <w:t>coreografia dovrebbe essere creat</w:t>
      </w:r>
      <w:r w:rsidR="005C2D74" w:rsidRPr="0019145E">
        <w:rPr>
          <w:rFonts w:ascii="Century Gothic" w:hAnsi="Century Gothic" w:cs="Tahoma"/>
          <w:sz w:val="20"/>
          <w:szCs w:val="20"/>
        </w:rPr>
        <w:t>a</w:t>
      </w:r>
      <w:r w:rsidR="00ED6D64" w:rsidRPr="0019145E">
        <w:rPr>
          <w:rFonts w:ascii="Century Gothic" w:hAnsi="Century Gothic" w:cs="Tahoma"/>
          <w:sz w:val="20"/>
          <w:szCs w:val="20"/>
        </w:rPr>
        <w:t xml:space="preserve"> in modo da consentire ai ballerini di</w:t>
      </w:r>
      <w:r w:rsidR="00AA112E" w:rsidRPr="0019145E">
        <w:rPr>
          <w:rFonts w:ascii="Century Gothic" w:hAnsi="Century Gothic" w:cs="Tahoma"/>
          <w:sz w:val="20"/>
          <w:szCs w:val="20"/>
        </w:rPr>
        <w:t xml:space="preserve"> </w:t>
      </w:r>
      <w:r w:rsidR="00ED6D64" w:rsidRPr="0019145E">
        <w:rPr>
          <w:rFonts w:ascii="Century Gothic" w:hAnsi="Century Gothic" w:cs="Tahoma"/>
          <w:sz w:val="20"/>
          <w:szCs w:val="20"/>
        </w:rPr>
        <w:t>presentare la loro tecnica più avanzata</w:t>
      </w:r>
      <w:r w:rsidR="00AA112E" w:rsidRPr="0019145E">
        <w:rPr>
          <w:rFonts w:ascii="Century Gothic" w:hAnsi="Century Gothic" w:cs="Tahoma"/>
          <w:sz w:val="20"/>
          <w:szCs w:val="20"/>
        </w:rPr>
        <w:t>.</w:t>
      </w:r>
    </w:p>
    <w:p w14:paraId="4B799964" w14:textId="77777777" w:rsidR="00594DAC" w:rsidRPr="00ED6D64" w:rsidRDefault="00594DAC" w:rsidP="002B6BFF">
      <w:pPr>
        <w:ind w:left="900" w:hanging="540"/>
        <w:jc w:val="center"/>
        <w:outlineLvl w:val="0"/>
        <w:rPr>
          <w:rFonts w:ascii="Tahoma" w:hAnsi="Tahoma" w:cs="Tahoma"/>
          <w:b/>
          <w:sz w:val="40"/>
          <w:szCs w:val="40"/>
        </w:rPr>
      </w:pPr>
    </w:p>
    <w:p w14:paraId="4B799968" w14:textId="77777777" w:rsidR="00F07F26" w:rsidRPr="00ED6D64" w:rsidRDefault="00F07F26" w:rsidP="00762B7D">
      <w:pPr>
        <w:rPr>
          <w:rFonts w:ascii="Wingdings 2" w:hAnsi="Wingdings 2" w:cs="Tahoma"/>
          <w:i/>
          <w:sz w:val="16"/>
          <w:szCs w:val="16"/>
        </w:rPr>
      </w:pPr>
    </w:p>
    <w:p w14:paraId="7F1EAE0A" w14:textId="77777777" w:rsidR="006E03F8" w:rsidRDefault="006E03F8" w:rsidP="006E03F8">
      <w:pPr>
        <w:ind w:left="360"/>
        <w:jc w:val="center"/>
        <w:outlineLvl w:val="0"/>
        <w:rPr>
          <w:rFonts w:ascii="Wingdings 2" w:hAnsi="Wingdings 2" w:cs="Tahoma"/>
          <w:i/>
          <w:sz w:val="16"/>
          <w:szCs w:val="16"/>
        </w:rPr>
      </w:pPr>
    </w:p>
    <w:p w14:paraId="181528FC" w14:textId="77777777" w:rsidR="0019145E" w:rsidRDefault="0019145E" w:rsidP="006E03F8">
      <w:pPr>
        <w:ind w:left="360"/>
        <w:jc w:val="center"/>
        <w:outlineLvl w:val="0"/>
        <w:rPr>
          <w:rFonts w:ascii="Wingdings 2" w:hAnsi="Wingdings 2" w:cs="Tahoma"/>
          <w:i/>
          <w:sz w:val="16"/>
          <w:szCs w:val="16"/>
        </w:rPr>
      </w:pPr>
    </w:p>
    <w:p w14:paraId="59B594E7" w14:textId="77777777" w:rsidR="0019145E" w:rsidRDefault="0019145E" w:rsidP="006E03F8">
      <w:pPr>
        <w:ind w:left="360"/>
        <w:jc w:val="center"/>
        <w:outlineLvl w:val="0"/>
        <w:rPr>
          <w:rFonts w:ascii="Wingdings 2" w:hAnsi="Wingdings 2" w:cs="Tahoma"/>
          <w:i/>
          <w:sz w:val="16"/>
          <w:szCs w:val="16"/>
        </w:rPr>
      </w:pPr>
    </w:p>
    <w:p w14:paraId="712C500B" w14:textId="77777777" w:rsidR="0019145E" w:rsidRDefault="0019145E" w:rsidP="006E03F8">
      <w:pPr>
        <w:ind w:left="360"/>
        <w:jc w:val="center"/>
        <w:outlineLvl w:val="0"/>
        <w:rPr>
          <w:rFonts w:ascii="Century Gothic" w:hAnsi="Century Gothic" w:cs="Tahoma"/>
          <w:b/>
          <w:i/>
        </w:rPr>
      </w:pPr>
    </w:p>
    <w:p w14:paraId="463AF874" w14:textId="7E758FE8" w:rsidR="006E03F8" w:rsidRPr="00F07CDB" w:rsidRDefault="006E03F8" w:rsidP="006E03F8">
      <w:pPr>
        <w:ind w:left="360"/>
        <w:jc w:val="center"/>
        <w:outlineLvl w:val="0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lastRenderedPageBreak/>
        <w:t>ANNO DI ATTIVITA’</w:t>
      </w:r>
    </w:p>
    <w:p w14:paraId="4B41522A" w14:textId="77777777" w:rsidR="0019145E" w:rsidRPr="0019145E" w:rsidRDefault="006E03F8" w:rsidP="0019145E">
      <w:pPr>
        <w:pStyle w:val="Paragrafoelenco"/>
        <w:numPr>
          <w:ilvl w:val="1"/>
          <w:numId w:val="12"/>
        </w:numPr>
        <w:ind w:left="993" w:hanging="426"/>
        <w:rPr>
          <w:rFonts w:ascii="Century Gothic" w:hAnsi="Century Gothic" w:cs="Tahoma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L’anno di attività è il periodo in cui vengono svolte tutte le attività di carattere Propedeutico, Formativo, Agonistico/Sportivo, Culturale. </w:t>
      </w:r>
    </w:p>
    <w:p w14:paraId="04A385E4" w14:textId="77777777" w:rsidR="0019145E" w:rsidRPr="0019145E" w:rsidRDefault="006E03F8" w:rsidP="0019145E">
      <w:pPr>
        <w:pStyle w:val="Paragrafoelenco"/>
        <w:numPr>
          <w:ilvl w:val="1"/>
          <w:numId w:val="12"/>
        </w:numPr>
        <w:ind w:left="993" w:hanging="426"/>
        <w:rPr>
          <w:rFonts w:ascii="Century Gothic" w:hAnsi="Century Gothic" w:cs="Tahoma"/>
        </w:rPr>
      </w:pPr>
      <w:r w:rsidRPr="0019145E">
        <w:rPr>
          <w:rFonts w:ascii="Century Gothic" w:hAnsi="Century Gothic" w:cs="Tahoma"/>
          <w:sz w:val="20"/>
          <w:szCs w:val="20"/>
        </w:rPr>
        <w:t xml:space="preserve">L’anno di attività ha inizio dal </w:t>
      </w:r>
      <w:proofErr w:type="gramStart"/>
      <w:r w:rsidRPr="0019145E">
        <w:rPr>
          <w:rFonts w:ascii="Century Gothic" w:hAnsi="Century Gothic" w:cs="Tahoma"/>
          <w:sz w:val="20"/>
          <w:szCs w:val="20"/>
        </w:rPr>
        <w:t>1</w:t>
      </w:r>
      <w:r w:rsidR="005C2D74" w:rsidRPr="0019145E">
        <w:rPr>
          <w:rFonts w:ascii="Century Gothic" w:hAnsi="Century Gothic" w:cs="Tahoma"/>
          <w:sz w:val="20"/>
          <w:szCs w:val="20"/>
        </w:rPr>
        <w:t xml:space="preserve"> </w:t>
      </w:r>
      <w:r w:rsidRPr="0019145E">
        <w:rPr>
          <w:rFonts w:ascii="Century Gothic" w:hAnsi="Century Gothic" w:cs="Tahoma"/>
          <w:sz w:val="20"/>
          <w:szCs w:val="20"/>
        </w:rPr>
        <w:t>Settembre</w:t>
      </w:r>
      <w:proofErr w:type="gramEnd"/>
      <w:r w:rsidRPr="0019145E">
        <w:rPr>
          <w:rFonts w:ascii="Century Gothic" w:hAnsi="Century Gothic" w:cs="Tahoma"/>
          <w:sz w:val="20"/>
          <w:szCs w:val="20"/>
        </w:rPr>
        <w:t xml:space="preserve"> dell’anno corrispondente ed ha termine il 31</w:t>
      </w:r>
      <w:r w:rsidR="005C2D74" w:rsidRPr="0019145E">
        <w:rPr>
          <w:rFonts w:ascii="Century Gothic" w:hAnsi="Century Gothic" w:cs="Tahoma"/>
          <w:sz w:val="20"/>
          <w:szCs w:val="20"/>
        </w:rPr>
        <w:t xml:space="preserve"> </w:t>
      </w:r>
      <w:r w:rsidRPr="0019145E">
        <w:rPr>
          <w:rFonts w:ascii="Century Gothic" w:hAnsi="Century Gothic" w:cs="Tahoma"/>
          <w:sz w:val="20"/>
          <w:szCs w:val="20"/>
        </w:rPr>
        <w:t>Agosto dell’anno successivo.</w:t>
      </w:r>
    </w:p>
    <w:p w14:paraId="403C621D" w14:textId="10543B5F" w:rsidR="006E03F8" w:rsidRPr="0019145E" w:rsidRDefault="0019145E" w:rsidP="0019145E">
      <w:pPr>
        <w:pStyle w:val="Paragrafoelenco"/>
        <w:numPr>
          <w:ilvl w:val="1"/>
          <w:numId w:val="12"/>
        </w:numPr>
        <w:ind w:left="993" w:hanging="426"/>
        <w:rPr>
          <w:rFonts w:ascii="Century Gothic" w:hAnsi="Century Gothic" w:cs="Tahoma"/>
        </w:rPr>
      </w:pPr>
      <w:r>
        <w:rPr>
          <w:rFonts w:ascii="Century Gothic" w:hAnsi="Century Gothic" w:cs="Tahoma"/>
          <w:sz w:val="20"/>
          <w:szCs w:val="20"/>
        </w:rPr>
        <w:t>I</w:t>
      </w:r>
      <w:r w:rsidR="006E03F8" w:rsidRPr="0019145E">
        <w:rPr>
          <w:rFonts w:ascii="Century Gothic" w:hAnsi="Century Gothic" w:cs="Tahoma"/>
          <w:sz w:val="20"/>
          <w:szCs w:val="20"/>
        </w:rPr>
        <w:t xml:space="preserve">l regolamento Tecnico è improntato su aspetti comunque fondamentali per la disciplina del Settore quali: la definizione tecnica, l’informazione, la comunicazione ed una azione di sensibilizzazione rivolta alle Scuole e Gruppi che operano nell’ambito della </w:t>
      </w:r>
      <w:proofErr w:type="spellStart"/>
      <w:r w:rsidR="00620E23" w:rsidRPr="0019145E">
        <w:rPr>
          <w:rFonts w:ascii="Century Gothic" w:hAnsi="Century Gothic" w:cs="Tahoma"/>
          <w:b/>
          <w:sz w:val="20"/>
          <w:szCs w:val="20"/>
        </w:rPr>
        <w:t>Belly</w:t>
      </w:r>
      <w:proofErr w:type="spellEnd"/>
      <w:r w:rsidR="00620E23" w:rsidRPr="0019145E">
        <w:rPr>
          <w:rFonts w:ascii="Century Gothic" w:hAnsi="Century Gothic" w:cs="Tahoma"/>
          <w:b/>
          <w:sz w:val="20"/>
          <w:szCs w:val="20"/>
        </w:rPr>
        <w:t xml:space="preserve"> Dance</w:t>
      </w:r>
      <w:r w:rsidR="006E03F8" w:rsidRPr="0019145E">
        <w:rPr>
          <w:rFonts w:ascii="Century Gothic" w:hAnsi="Century Gothic" w:cs="Tahoma"/>
          <w:sz w:val="20"/>
          <w:szCs w:val="20"/>
        </w:rPr>
        <w:t>, le modalità organizzative e di adesione alle iniziative promosse.</w:t>
      </w:r>
    </w:p>
    <w:p w14:paraId="678CBAB0" w14:textId="77777777" w:rsidR="006E03F8" w:rsidRPr="00F07CDB" w:rsidRDefault="006E03F8" w:rsidP="006E03F8">
      <w:pPr>
        <w:tabs>
          <w:tab w:val="left" w:pos="1080"/>
        </w:tabs>
        <w:ind w:left="1080" w:hanging="720"/>
        <w:rPr>
          <w:rFonts w:ascii="Century Gothic" w:hAnsi="Century Gothic" w:cs="Tahoma"/>
        </w:rPr>
      </w:pPr>
    </w:p>
    <w:p w14:paraId="1CE2EF12" w14:textId="77777777" w:rsidR="006E03F8" w:rsidRPr="00F07CDB" w:rsidRDefault="006E03F8" w:rsidP="006E03F8">
      <w:pPr>
        <w:ind w:left="360"/>
        <w:jc w:val="center"/>
        <w:outlineLvl w:val="0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t>TESSERAMENTO</w:t>
      </w:r>
    </w:p>
    <w:p w14:paraId="6EA66C7B" w14:textId="77777777" w:rsidR="0019145E" w:rsidRDefault="006E03F8" w:rsidP="0019145E">
      <w:pPr>
        <w:pStyle w:val="Paragrafoelenco"/>
        <w:numPr>
          <w:ilvl w:val="0"/>
          <w:numId w:val="13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>Il Tesseramento deve essere effettuato annualmente a partire dall’inizio dell’anno sportivo (</w:t>
      </w:r>
      <w:proofErr w:type="gramStart"/>
      <w:r w:rsidRPr="00F07CDB">
        <w:rPr>
          <w:rFonts w:ascii="Century Gothic" w:hAnsi="Century Gothic" w:cs="Tahoma"/>
          <w:sz w:val="20"/>
          <w:szCs w:val="20"/>
        </w:rPr>
        <w:t>1 Settembre</w:t>
      </w:r>
      <w:proofErr w:type="gramEnd"/>
      <w:r w:rsidRPr="00F07CDB">
        <w:rPr>
          <w:rFonts w:ascii="Century Gothic" w:hAnsi="Century Gothic" w:cs="Tahoma"/>
          <w:sz w:val="20"/>
          <w:szCs w:val="20"/>
        </w:rPr>
        <w:t>).</w:t>
      </w:r>
    </w:p>
    <w:p w14:paraId="28046534" w14:textId="77777777" w:rsidR="0019145E" w:rsidRDefault="006E03F8" w:rsidP="0019145E">
      <w:pPr>
        <w:pStyle w:val="Paragrafoelenco"/>
        <w:numPr>
          <w:ilvl w:val="0"/>
          <w:numId w:val="13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sz w:val="20"/>
          <w:szCs w:val="20"/>
        </w:rPr>
        <w:t>Per aderire a qualsiasi attività promossa da La Danza, il partecipante deve essere in possesso della Tessera di un qualsiasi Ente di Promozione Sportiva Riconosciuto.</w:t>
      </w:r>
    </w:p>
    <w:p w14:paraId="2BC5FBF6" w14:textId="72C26E0A" w:rsidR="006E03F8" w:rsidRPr="0019145E" w:rsidRDefault="006E03F8" w:rsidP="0019145E">
      <w:pPr>
        <w:pStyle w:val="Paragrafoelenco"/>
        <w:numPr>
          <w:ilvl w:val="0"/>
          <w:numId w:val="13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sz w:val="20"/>
          <w:szCs w:val="20"/>
        </w:rPr>
        <w:t>Il Ballerino,</w:t>
      </w:r>
      <w:r w:rsidRPr="0019145E">
        <w:rPr>
          <w:rFonts w:ascii="Century Gothic" w:hAnsi="Century Gothic" w:cs="Tahoma"/>
          <w:sz w:val="20"/>
          <w:szCs w:val="20"/>
        </w:rPr>
        <w:t xml:space="preserve"> oltre alla Tessera di un qualsiasi Ente di Promozione Sportiva Riconosciuto, deve essere in possesso del </w:t>
      </w:r>
      <w:r w:rsidRPr="0019145E">
        <w:rPr>
          <w:rFonts w:ascii="Century Gothic" w:hAnsi="Century Gothic" w:cs="Tahoma"/>
          <w:b/>
          <w:sz w:val="20"/>
          <w:szCs w:val="20"/>
        </w:rPr>
        <w:t>Libretto Tecnico “personale”</w:t>
      </w:r>
      <w:r w:rsidRPr="0019145E">
        <w:rPr>
          <w:rFonts w:ascii="Century Gothic" w:hAnsi="Century Gothic" w:cs="Tahoma"/>
          <w:sz w:val="20"/>
          <w:szCs w:val="20"/>
        </w:rPr>
        <w:t>.</w:t>
      </w:r>
    </w:p>
    <w:p w14:paraId="73DFA000" w14:textId="77777777" w:rsidR="009032A9" w:rsidRDefault="009032A9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21717707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4AE51BD3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2B93B239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2E819E23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33DE8B3B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62CA1F6E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3EE08A47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070876F2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0DF37EC8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09D84DD2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664E0FFF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37B621FE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5BF17481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3BCD9619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0C0FF77F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386D9E65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383A1ACA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4D9232C3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5EE558D4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15ECA0B7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397E86B0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53AC7D60" w14:textId="77777777" w:rsidR="003D7CC2" w:rsidRDefault="003D7CC2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7C61D372" w14:textId="77777777" w:rsidR="008A1D9D" w:rsidRDefault="008A1D9D" w:rsidP="0019145E">
      <w:pPr>
        <w:outlineLvl w:val="0"/>
        <w:rPr>
          <w:rFonts w:ascii="Century Gothic" w:hAnsi="Century Gothic" w:cs="Tahoma"/>
          <w:b/>
          <w:sz w:val="32"/>
          <w:szCs w:val="32"/>
        </w:rPr>
      </w:pPr>
    </w:p>
    <w:p w14:paraId="270BA693" w14:textId="77777777" w:rsidR="002E60BD" w:rsidRDefault="002E60BD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4B79996B" w14:textId="1F3CD91C" w:rsidR="006C4784" w:rsidRDefault="006C4784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  <w:r w:rsidRPr="00CE3CD4">
        <w:rPr>
          <w:rFonts w:ascii="Century Gothic" w:hAnsi="Century Gothic" w:cs="Tahoma"/>
          <w:b/>
          <w:sz w:val="32"/>
          <w:szCs w:val="32"/>
        </w:rPr>
        <w:lastRenderedPageBreak/>
        <w:t>NORME C</w:t>
      </w:r>
      <w:r w:rsidR="007263AF" w:rsidRPr="00CE3CD4">
        <w:rPr>
          <w:rFonts w:ascii="Century Gothic" w:hAnsi="Century Gothic" w:cs="Tahoma"/>
          <w:b/>
          <w:sz w:val="32"/>
          <w:szCs w:val="32"/>
        </w:rPr>
        <w:t>OMUNI</w:t>
      </w:r>
    </w:p>
    <w:p w14:paraId="3D34CDB7" w14:textId="77777777" w:rsidR="002E60BD" w:rsidRPr="00CE3CD4" w:rsidRDefault="002E60BD" w:rsidP="002B6BFF">
      <w:pPr>
        <w:jc w:val="center"/>
        <w:outlineLvl w:val="0"/>
        <w:rPr>
          <w:rFonts w:ascii="Century Gothic" w:hAnsi="Century Gothic" w:cs="Tahoma"/>
          <w:b/>
          <w:sz w:val="32"/>
          <w:szCs w:val="32"/>
        </w:rPr>
      </w:pPr>
    </w:p>
    <w:p w14:paraId="4B79996C" w14:textId="77777777" w:rsidR="002878BA" w:rsidRPr="00CE3CD4" w:rsidRDefault="002878BA" w:rsidP="002878BA">
      <w:pPr>
        <w:rPr>
          <w:rFonts w:ascii="Century Gothic" w:hAnsi="Century Gothic" w:cs="Tahoma"/>
          <w:sz w:val="20"/>
          <w:szCs w:val="20"/>
        </w:rPr>
      </w:pPr>
    </w:p>
    <w:p w14:paraId="52D0E5B8" w14:textId="5E9A866A" w:rsidR="00317480" w:rsidRPr="00317480" w:rsidRDefault="00317480" w:rsidP="0019145E">
      <w:pPr>
        <w:pStyle w:val="Paragrafoelenco"/>
        <w:widowControl w:val="0"/>
        <w:numPr>
          <w:ilvl w:val="0"/>
          <w:numId w:val="51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Cs/>
          <w:sz w:val="20"/>
          <w:szCs w:val="20"/>
        </w:rPr>
      </w:pPr>
      <w:r w:rsidRPr="00317480">
        <w:rPr>
          <w:rFonts w:ascii="Century Gothic" w:hAnsi="Century Gothic" w:cs="Tahoma"/>
          <w:sz w:val="20"/>
          <w:szCs w:val="20"/>
        </w:rPr>
        <w:t xml:space="preserve">Le fasce di età sono </w:t>
      </w:r>
      <w:r w:rsidRPr="00317480">
        <w:rPr>
          <w:rFonts w:ascii="Century Gothic" w:hAnsi="Century Gothic" w:cs="Tahoma"/>
          <w:b/>
          <w:sz w:val="20"/>
          <w:szCs w:val="20"/>
        </w:rPr>
        <w:t xml:space="preserve">considerate per millesimo, </w:t>
      </w:r>
      <w:r w:rsidRPr="00317480">
        <w:rPr>
          <w:rFonts w:ascii="Century Gothic" w:hAnsi="Century Gothic" w:cs="Tahoma"/>
          <w:sz w:val="20"/>
          <w:szCs w:val="20"/>
        </w:rPr>
        <w:t xml:space="preserve">riferite all’anno solare </w:t>
      </w:r>
    </w:p>
    <w:p w14:paraId="3309B835" w14:textId="77777777" w:rsidR="00317480" w:rsidRPr="00F07CDB" w:rsidRDefault="00317480" w:rsidP="0019145E">
      <w:pPr>
        <w:ind w:left="993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>(</w:t>
      </w:r>
      <w:proofErr w:type="gramStart"/>
      <w:r w:rsidRPr="00F07CDB">
        <w:rPr>
          <w:rFonts w:ascii="Century Gothic" w:hAnsi="Century Gothic" w:cs="Tahoma"/>
          <w:sz w:val="20"/>
          <w:szCs w:val="20"/>
        </w:rPr>
        <w:t>1 Gennaio</w:t>
      </w:r>
      <w:proofErr w:type="gramEnd"/>
      <w:r w:rsidRPr="00F07CDB">
        <w:rPr>
          <w:rFonts w:ascii="Century Gothic" w:hAnsi="Century Gothic" w:cs="Tahoma"/>
          <w:sz w:val="20"/>
          <w:szCs w:val="20"/>
        </w:rPr>
        <w:t xml:space="preserve"> – 31 Dicembre). Per le gare di Coppa Italia e Ranking List che inizieranno ad </w:t>
      </w:r>
      <w:proofErr w:type="gramStart"/>
      <w:r w:rsidRPr="00F07CDB">
        <w:rPr>
          <w:rFonts w:ascii="Century Gothic" w:hAnsi="Century Gothic" w:cs="Tahoma"/>
          <w:sz w:val="20"/>
          <w:szCs w:val="20"/>
        </w:rPr>
        <w:t>Ottobre</w:t>
      </w:r>
      <w:proofErr w:type="gramEnd"/>
      <w:r w:rsidRPr="00F07CDB">
        <w:rPr>
          <w:rFonts w:ascii="Century Gothic" w:hAnsi="Century Gothic" w:cs="Tahoma"/>
          <w:sz w:val="20"/>
          <w:szCs w:val="20"/>
        </w:rPr>
        <w:t xml:space="preserve"> e termineranno ad Aprile l’età dei ballerini, e quindi la categoria, sarà riferita all’anno successivo e sono così suddivise:</w:t>
      </w:r>
    </w:p>
    <w:p w14:paraId="1A6071B0" w14:textId="77777777" w:rsidR="0019145E" w:rsidRPr="0019145E" w:rsidRDefault="006B4B35" w:rsidP="0019145E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left="1276" w:right="-517" w:hanging="283"/>
        <w:rPr>
          <w:rFonts w:ascii="Century Gothic" w:hAnsi="Century Gothic" w:cs="Tahoma"/>
          <w:sz w:val="20"/>
          <w:szCs w:val="20"/>
          <w:lang w:val="en-US"/>
        </w:rPr>
      </w:pPr>
      <w:r w:rsidRPr="0094510F">
        <w:rPr>
          <w:rFonts w:ascii="Century Gothic" w:hAnsi="Century Gothic" w:cs="Tahoma"/>
          <w:b/>
          <w:bCs/>
          <w:sz w:val="20"/>
          <w:szCs w:val="20"/>
        </w:rPr>
        <w:t xml:space="preserve">MINI: </w:t>
      </w:r>
      <w:r w:rsidR="0094510F" w:rsidRPr="00F07CDB">
        <w:rPr>
          <w:rFonts w:ascii="Century Gothic" w:hAnsi="Century Gothic" w:cs="Tahoma"/>
          <w:sz w:val="20"/>
          <w:szCs w:val="20"/>
        </w:rPr>
        <w:t xml:space="preserve">Ballerini dai 6 ai 9 anni (Solo – Duo – Coppia – </w:t>
      </w:r>
      <w:proofErr w:type="spellStart"/>
      <w:r w:rsidR="0094510F" w:rsidRPr="00F07CDB">
        <w:rPr>
          <w:rFonts w:ascii="Century Gothic" w:hAnsi="Century Gothic" w:cs="Tahoma"/>
          <w:sz w:val="20"/>
          <w:szCs w:val="20"/>
        </w:rPr>
        <w:t>Picc</w:t>
      </w:r>
      <w:proofErr w:type="spellEnd"/>
      <w:r w:rsidR="0094510F" w:rsidRPr="00F07CDB">
        <w:rPr>
          <w:rFonts w:ascii="Century Gothic" w:hAnsi="Century Gothic" w:cs="Tahoma"/>
          <w:sz w:val="20"/>
          <w:szCs w:val="20"/>
        </w:rPr>
        <w:t>. Gruppi – Form.)</w:t>
      </w:r>
    </w:p>
    <w:p w14:paraId="0A831CD0" w14:textId="77777777" w:rsidR="0019145E" w:rsidRDefault="006B4B35" w:rsidP="0019145E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left="1276" w:right="-517" w:hanging="283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 xml:space="preserve">YOUTH: </w:t>
      </w:r>
      <w:r w:rsidR="002E1B6B" w:rsidRPr="0019145E">
        <w:rPr>
          <w:rFonts w:ascii="Century Gothic" w:hAnsi="Century Gothic" w:cs="Tahoma"/>
          <w:sz w:val="20"/>
          <w:szCs w:val="20"/>
        </w:rPr>
        <w:t xml:space="preserve">Ballerini dai 10 ai 13 anni (Solo – Duo – Coppia – </w:t>
      </w:r>
      <w:proofErr w:type="spellStart"/>
      <w:r w:rsidR="002E1B6B" w:rsidRPr="0019145E">
        <w:rPr>
          <w:rFonts w:ascii="Century Gothic" w:hAnsi="Century Gothic" w:cs="Tahoma"/>
          <w:sz w:val="20"/>
          <w:szCs w:val="20"/>
        </w:rPr>
        <w:t>Picc</w:t>
      </w:r>
      <w:proofErr w:type="spellEnd"/>
      <w:r w:rsidR="002E1B6B" w:rsidRPr="0019145E">
        <w:rPr>
          <w:rFonts w:ascii="Century Gothic" w:hAnsi="Century Gothic" w:cs="Tahoma"/>
          <w:sz w:val="20"/>
          <w:szCs w:val="20"/>
        </w:rPr>
        <w:t>. Gruppi – Form.)</w:t>
      </w:r>
    </w:p>
    <w:p w14:paraId="3F78D629" w14:textId="77777777" w:rsidR="0019145E" w:rsidRDefault="006B4B35" w:rsidP="0019145E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left="1276" w:right="-517" w:hanging="283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 xml:space="preserve">JUNIOR: </w:t>
      </w:r>
      <w:r w:rsidR="0018180E" w:rsidRPr="0019145E">
        <w:rPr>
          <w:rFonts w:ascii="Century Gothic" w:hAnsi="Century Gothic" w:cs="Tahoma"/>
          <w:sz w:val="20"/>
          <w:szCs w:val="20"/>
        </w:rPr>
        <w:t xml:space="preserve">Ballerini dai 14 ai 16 anni (Solo – Duo – Coppia – </w:t>
      </w:r>
      <w:proofErr w:type="spellStart"/>
      <w:r w:rsidR="0018180E" w:rsidRPr="0019145E">
        <w:rPr>
          <w:rFonts w:ascii="Century Gothic" w:hAnsi="Century Gothic" w:cs="Tahoma"/>
          <w:sz w:val="20"/>
          <w:szCs w:val="20"/>
        </w:rPr>
        <w:t>Picc</w:t>
      </w:r>
      <w:proofErr w:type="spellEnd"/>
      <w:r w:rsidR="0018180E" w:rsidRPr="0019145E">
        <w:rPr>
          <w:rFonts w:ascii="Century Gothic" w:hAnsi="Century Gothic" w:cs="Tahoma"/>
          <w:sz w:val="20"/>
          <w:szCs w:val="20"/>
        </w:rPr>
        <w:t>. Gruppi – Form.)</w:t>
      </w:r>
    </w:p>
    <w:p w14:paraId="1BEA8BD2" w14:textId="77777777" w:rsidR="0019145E" w:rsidRDefault="006B4B35" w:rsidP="0019145E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left="1276" w:right="-517" w:hanging="283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ADULT</w:t>
      </w:r>
      <w:r w:rsidR="005C2D74" w:rsidRPr="0019145E">
        <w:rPr>
          <w:rFonts w:ascii="Century Gothic" w:hAnsi="Century Gothic" w:cs="Tahoma"/>
          <w:b/>
          <w:bCs/>
          <w:sz w:val="20"/>
          <w:szCs w:val="20"/>
        </w:rPr>
        <w:t>I</w:t>
      </w:r>
      <w:r w:rsidRPr="0019145E">
        <w:rPr>
          <w:rFonts w:ascii="Century Gothic" w:hAnsi="Century Gothic" w:cs="Tahoma"/>
          <w:b/>
          <w:bCs/>
          <w:sz w:val="20"/>
          <w:szCs w:val="20"/>
        </w:rPr>
        <w:t xml:space="preserve">: </w:t>
      </w:r>
      <w:r w:rsidR="0018180E" w:rsidRPr="0019145E">
        <w:rPr>
          <w:rFonts w:ascii="Century Gothic" w:hAnsi="Century Gothic" w:cs="Tahoma"/>
          <w:sz w:val="20"/>
          <w:szCs w:val="20"/>
        </w:rPr>
        <w:t>Ballerini dai 17 ai 34 anni</w:t>
      </w:r>
      <w:r w:rsidR="00E8180F" w:rsidRPr="0019145E">
        <w:rPr>
          <w:rFonts w:ascii="Century Gothic" w:hAnsi="Century Gothic" w:cs="Tahoma"/>
          <w:sz w:val="20"/>
          <w:szCs w:val="20"/>
        </w:rPr>
        <w:t xml:space="preserve"> (Solo – Duo – Coppia – </w:t>
      </w:r>
      <w:proofErr w:type="spellStart"/>
      <w:r w:rsidR="00E8180F" w:rsidRPr="0019145E">
        <w:rPr>
          <w:rFonts w:ascii="Century Gothic" w:hAnsi="Century Gothic" w:cs="Tahoma"/>
          <w:sz w:val="20"/>
          <w:szCs w:val="20"/>
        </w:rPr>
        <w:t>Picc</w:t>
      </w:r>
      <w:proofErr w:type="spellEnd"/>
      <w:r w:rsidR="00E8180F" w:rsidRPr="0019145E">
        <w:rPr>
          <w:rFonts w:ascii="Century Gothic" w:hAnsi="Century Gothic" w:cs="Tahoma"/>
          <w:sz w:val="20"/>
          <w:szCs w:val="20"/>
        </w:rPr>
        <w:t>. Gruppi – Form.)</w:t>
      </w:r>
    </w:p>
    <w:p w14:paraId="35805E1D" w14:textId="2B7AAA78" w:rsidR="006B4B35" w:rsidRDefault="006B4B35" w:rsidP="0019145E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left="1276" w:right="-517" w:hanging="283"/>
        <w:rPr>
          <w:rFonts w:ascii="Century Gothic" w:hAnsi="Century Gothic" w:cs="Tahoma"/>
          <w:sz w:val="20"/>
          <w:szCs w:val="20"/>
        </w:rPr>
      </w:pPr>
      <w:r w:rsidRPr="0019145E">
        <w:rPr>
          <w:rFonts w:ascii="Century Gothic" w:hAnsi="Century Gothic" w:cs="Tahoma"/>
          <w:b/>
          <w:bCs/>
          <w:sz w:val="20"/>
          <w:szCs w:val="20"/>
        </w:rPr>
        <w:t>SENIOR:</w:t>
      </w:r>
      <w:r w:rsidRPr="0019145E">
        <w:rPr>
          <w:rFonts w:ascii="Century Gothic" w:hAnsi="Century Gothic" w:cs="Tahoma"/>
          <w:sz w:val="20"/>
          <w:szCs w:val="20"/>
        </w:rPr>
        <w:t xml:space="preserve"> </w:t>
      </w:r>
      <w:r w:rsidR="00525DBC" w:rsidRPr="0019145E">
        <w:rPr>
          <w:rFonts w:ascii="Century Gothic" w:hAnsi="Century Gothic" w:cs="Tahoma"/>
          <w:sz w:val="20"/>
          <w:szCs w:val="20"/>
        </w:rPr>
        <w:t>Ballerini olt</w:t>
      </w:r>
      <w:r w:rsidR="00D146C0" w:rsidRPr="0019145E">
        <w:rPr>
          <w:rFonts w:ascii="Century Gothic" w:hAnsi="Century Gothic" w:cs="Tahoma"/>
          <w:sz w:val="20"/>
          <w:szCs w:val="20"/>
        </w:rPr>
        <w:t xml:space="preserve">re I </w:t>
      </w:r>
      <w:r w:rsidR="00525DBC" w:rsidRPr="0019145E">
        <w:rPr>
          <w:rFonts w:ascii="Century Gothic" w:hAnsi="Century Gothic" w:cs="Tahoma"/>
          <w:sz w:val="20"/>
          <w:szCs w:val="20"/>
        </w:rPr>
        <w:t>3</w:t>
      </w:r>
      <w:r w:rsidR="00D146C0" w:rsidRPr="0019145E">
        <w:rPr>
          <w:rFonts w:ascii="Century Gothic" w:hAnsi="Century Gothic" w:cs="Tahoma"/>
          <w:sz w:val="20"/>
          <w:szCs w:val="20"/>
        </w:rPr>
        <w:t>4</w:t>
      </w:r>
      <w:r w:rsidR="00525DBC" w:rsidRPr="0019145E">
        <w:rPr>
          <w:rFonts w:ascii="Century Gothic" w:hAnsi="Century Gothic" w:cs="Tahoma"/>
          <w:sz w:val="20"/>
          <w:szCs w:val="20"/>
        </w:rPr>
        <w:t xml:space="preserve"> a</w:t>
      </w:r>
      <w:r w:rsidR="00D146C0" w:rsidRPr="0019145E">
        <w:rPr>
          <w:rFonts w:ascii="Century Gothic" w:hAnsi="Century Gothic" w:cs="Tahoma"/>
          <w:sz w:val="20"/>
          <w:szCs w:val="20"/>
        </w:rPr>
        <w:t>nni</w:t>
      </w:r>
      <w:r w:rsidRPr="0019145E">
        <w:rPr>
          <w:rFonts w:ascii="Century Gothic" w:hAnsi="Century Gothic" w:cs="Tahoma"/>
          <w:sz w:val="20"/>
          <w:szCs w:val="20"/>
        </w:rPr>
        <w:t>. (Solo – Duo – Co</w:t>
      </w:r>
      <w:r w:rsidR="00CA5C17" w:rsidRPr="0019145E">
        <w:rPr>
          <w:rFonts w:ascii="Century Gothic" w:hAnsi="Century Gothic" w:cs="Tahoma"/>
          <w:sz w:val="20"/>
          <w:szCs w:val="20"/>
        </w:rPr>
        <w:t>ppia</w:t>
      </w:r>
      <w:r w:rsidRPr="0019145E">
        <w:rPr>
          <w:rFonts w:ascii="Century Gothic" w:hAnsi="Century Gothic" w:cs="Tahoma"/>
          <w:sz w:val="20"/>
          <w:szCs w:val="20"/>
        </w:rPr>
        <w:t xml:space="preserve"> – </w:t>
      </w:r>
      <w:proofErr w:type="spellStart"/>
      <w:r w:rsidR="00CA5C17" w:rsidRPr="0019145E">
        <w:rPr>
          <w:rFonts w:ascii="Century Gothic" w:hAnsi="Century Gothic" w:cs="Tahoma"/>
          <w:sz w:val="20"/>
          <w:szCs w:val="20"/>
        </w:rPr>
        <w:t>Picc</w:t>
      </w:r>
      <w:proofErr w:type="spellEnd"/>
      <w:r w:rsidR="00CA5C17" w:rsidRPr="0019145E">
        <w:rPr>
          <w:rFonts w:ascii="Century Gothic" w:hAnsi="Century Gothic" w:cs="Tahoma"/>
          <w:sz w:val="20"/>
          <w:szCs w:val="20"/>
        </w:rPr>
        <w:t>. Gruppi</w:t>
      </w:r>
      <w:r w:rsidRPr="0019145E">
        <w:rPr>
          <w:rFonts w:ascii="Century Gothic" w:hAnsi="Century Gothic" w:cs="Tahoma"/>
          <w:sz w:val="20"/>
          <w:szCs w:val="20"/>
        </w:rPr>
        <w:t xml:space="preserve"> – Form</w:t>
      </w:r>
      <w:r w:rsidR="00CA5C17" w:rsidRPr="0019145E">
        <w:rPr>
          <w:rFonts w:ascii="Century Gothic" w:hAnsi="Century Gothic" w:cs="Tahoma"/>
          <w:sz w:val="20"/>
          <w:szCs w:val="20"/>
        </w:rPr>
        <w:t>.</w:t>
      </w:r>
      <w:r w:rsidRPr="0019145E">
        <w:rPr>
          <w:rFonts w:ascii="Century Gothic" w:hAnsi="Century Gothic" w:cs="Tahoma"/>
          <w:sz w:val="20"/>
          <w:szCs w:val="20"/>
        </w:rPr>
        <w:t>)</w:t>
      </w:r>
    </w:p>
    <w:p w14:paraId="77C74EF0" w14:textId="77777777" w:rsidR="00755C21" w:rsidRPr="0019145E" w:rsidRDefault="00755C21" w:rsidP="00755C21">
      <w:pPr>
        <w:pStyle w:val="Paragrafoelenco"/>
        <w:widowControl w:val="0"/>
        <w:autoSpaceDE w:val="0"/>
        <w:autoSpaceDN w:val="0"/>
        <w:adjustRightInd w:val="0"/>
        <w:ind w:left="1276" w:right="-517"/>
        <w:rPr>
          <w:rFonts w:ascii="Century Gothic" w:hAnsi="Century Gothic" w:cs="Tahoma"/>
          <w:sz w:val="20"/>
          <w:szCs w:val="20"/>
        </w:rPr>
      </w:pPr>
    </w:p>
    <w:p w14:paraId="2EBEA7A4" w14:textId="399B4634" w:rsidR="006B4B35" w:rsidRPr="009C03F7" w:rsidRDefault="0097018E" w:rsidP="0019145E">
      <w:pPr>
        <w:pStyle w:val="Paragrafoelenco"/>
        <w:numPr>
          <w:ilvl w:val="0"/>
          <w:numId w:val="52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9C03F7">
        <w:rPr>
          <w:rFonts w:ascii="Century Gothic" w:hAnsi="Century Gothic" w:cs="Tahoma"/>
          <w:sz w:val="20"/>
          <w:szCs w:val="20"/>
        </w:rPr>
        <w:t>Chi non si atterrà alle seguenti regole</w:t>
      </w:r>
      <w:r w:rsidR="006B4B35" w:rsidRPr="006B1EC1">
        <w:rPr>
          <w:rFonts w:ascii="Century Gothic" w:eastAsia="Tahoma" w:hAnsi="Century Gothic" w:cs="Tahoma"/>
          <w:sz w:val="20"/>
          <w:szCs w:val="20"/>
        </w:rPr>
        <w:t>:</w:t>
      </w:r>
    </w:p>
    <w:p w14:paraId="069AF341" w14:textId="77777777" w:rsidR="0019145E" w:rsidRDefault="006B1EC1" w:rsidP="0019145E">
      <w:pPr>
        <w:pStyle w:val="Paragrafoelenco"/>
        <w:numPr>
          <w:ilvl w:val="0"/>
          <w:numId w:val="47"/>
        </w:numPr>
        <w:ind w:left="1276" w:hanging="283"/>
        <w:rPr>
          <w:rFonts w:ascii="Century Gothic" w:eastAsia="Tahoma" w:hAnsi="Century Gothic" w:cs="Tahoma"/>
          <w:b/>
          <w:sz w:val="20"/>
          <w:szCs w:val="20"/>
        </w:rPr>
      </w:pPr>
      <w:r w:rsidRPr="006B1EC1">
        <w:rPr>
          <w:rFonts w:ascii="Century Gothic" w:eastAsia="Tahoma" w:hAnsi="Century Gothic" w:cs="Tahoma"/>
          <w:b/>
          <w:sz w:val="20"/>
          <w:szCs w:val="20"/>
        </w:rPr>
        <w:t>Ballerino senza numero di gara</w:t>
      </w:r>
      <w:r w:rsidR="006B4B35" w:rsidRPr="006B1EC1">
        <w:rPr>
          <w:rFonts w:ascii="Century Gothic" w:eastAsia="Tahoma" w:hAnsi="Century Gothic" w:cs="Tahoma"/>
          <w:b/>
          <w:sz w:val="20"/>
          <w:szCs w:val="20"/>
        </w:rPr>
        <w:t>;</w:t>
      </w:r>
    </w:p>
    <w:p w14:paraId="13AEB4BF" w14:textId="5A944EAC" w:rsidR="006B4B35" w:rsidRPr="0019145E" w:rsidRDefault="006B1EC1" w:rsidP="0019145E">
      <w:pPr>
        <w:pStyle w:val="Paragrafoelenco"/>
        <w:numPr>
          <w:ilvl w:val="0"/>
          <w:numId w:val="47"/>
        </w:numPr>
        <w:ind w:left="1276" w:hanging="283"/>
        <w:rPr>
          <w:rFonts w:ascii="Century Gothic" w:eastAsia="Tahoma" w:hAnsi="Century Gothic" w:cs="Tahoma"/>
          <w:b/>
          <w:sz w:val="20"/>
          <w:szCs w:val="20"/>
        </w:rPr>
      </w:pPr>
      <w:r w:rsidRPr="0019145E">
        <w:rPr>
          <w:rFonts w:ascii="Century Gothic" w:eastAsia="Tahoma" w:hAnsi="Century Gothic" w:cs="Tahoma"/>
          <w:b/>
          <w:sz w:val="20"/>
          <w:szCs w:val="20"/>
        </w:rPr>
        <w:t xml:space="preserve">Caduta </w:t>
      </w:r>
    </w:p>
    <w:p w14:paraId="3058AFBF" w14:textId="588B7E50" w:rsidR="006B4B35" w:rsidRDefault="009540BC" w:rsidP="006B4B35">
      <w:pPr>
        <w:ind w:left="709"/>
        <w:rPr>
          <w:rFonts w:ascii="Century Gothic" w:eastAsia="Tahoma" w:hAnsi="Century Gothic" w:cs="Tahoma"/>
          <w:sz w:val="20"/>
          <w:szCs w:val="20"/>
          <w:lang w:val="en-US"/>
        </w:rPr>
      </w:pPr>
      <w:proofErr w:type="spellStart"/>
      <w:r>
        <w:rPr>
          <w:rFonts w:ascii="Century Gothic" w:eastAsia="Tahoma" w:hAnsi="Century Gothic" w:cs="Tahoma"/>
          <w:sz w:val="20"/>
          <w:szCs w:val="20"/>
          <w:lang w:val="en-US"/>
        </w:rPr>
        <w:t>Sarà</w:t>
      </w:r>
      <w:proofErr w:type="spellEnd"/>
      <w:r>
        <w:rPr>
          <w:rFonts w:ascii="Century Gothic" w:eastAsia="Tahoma" w:hAnsi="Century Gothic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eastAsia="Tahoma" w:hAnsi="Century Gothic" w:cs="Tahoma"/>
          <w:sz w:val="20"/>
          <w:szCs w:val="20"/>
          <w:lang w:val="en-US"/>
        </w:rPr>
        <w:t>penalizzato</w:t>
      </w:r>
      <w:proofErr w:type="spellEnd"/>
      <w:r>
        <w:rPr>
          <w:rFonts w:ascii="Century Gothic" w:eastAsia="Tahoma" w:hAnsi="Century Gothic" w:cs="Tahoma"/>
          <w:sz w:val="20"/>
          <w:szCs w:val="20"/>
          <w:lang w:val="en-US"/>
        </w:rPr>
        <w:t xml:space="preserve"> di 5 </w:t>
      </w:r>
      <w:proofErr w:type="spellStart"/>
      <w:r>
        <w:rPr>
          <w:rFonts w:ascii="Century Gothic" w:eastAsia="Tahoma" w:hAnsi="Century Gothic" w:cs="Tahoma"/>
          <w:sz w:val="20"/>
          <w:szCs w:val="20"/>
          <w:lang w:val="en-US"/>
        </w:rPr>
        <w:t>Punti</w:t>
      </w:r>
      <w:proofErr w:type="spellEnd"/>
      <w:r w:rsidR="006B4B35" w:rsidRPr="006B4B35">
        <w:rPr>
          <w:rFonts w:ascii="Century Gothic" w:eastAsia="Tahoma" w:hAnsi="Century Gothic" w:cs="Tahoma"/>
          <w:sz w:val="20"/>
          <w:szCs w:val="20"/>
          <w:lang w:val="en-US"/>
        </w:rPr>
        <w:t>.</w:t>
      </w:r>
    </w:p>
    <w:p w14:paraId="7F8073E1" w14:textId="77777777" w:rsidR="00755C21" w:rsidRPr="006B4B35" w:rsidRDefault="00755C21" w:rsidP="006B4B35">
      <w:pPr>
        <w:ind w:left="709"/>
        <w:rPr>
          <w:rFonts w:ascii="Century Gothic" w:eastAsia="Tahoma" w:hAnsi="Century Gothic" w:cs="Tahoma"/>
          <w:sz w:val="20"/>
          <w:szCs w:val="20"/>
          <w:lang w:val="en-US"/>
        </w:rPr>
      </w:pPr>
    </w:p>
    <w:p w14:paraId="093E5965" w14:textId="77777777" w:rsidR="00755C21" w:rsidRPr="00755C21" w:rsidRDefault="002C7101" w:rsidP="00755C21">
      <w:pPr>
        <w:pStyle w:val="Paragrafoelenco"/>
        <w:numPr>
          <w:ilvl w:val="0"/>
          <w:numId w:val="47"/>
        </w:numPr>
        <w:ind w:left="1276" w:hanging="283"/>
        <w:rPr>
          <w:rFonts w:ascii="Century Gothic" w:eastAsia="Tahoma" w:hAnsi="Century Gothic" w:cs="Tahoma"/>
          <w:sz w:val="20"/>
          <w:szCs w:val="20"/>
        </w:rPr>
      </w:pPr>
      <w:r w:rsidRPr="002C7101">
        <w:rPr>
          <w:rFonts w:ascii="Century Gothic" w:eastAsia="Tahoma" w:hAnsi="Century Gothic" w:cs="Tahoma"/>
          <w:b/>
          <w:sz w:val="20"/>
          <w:szCs w:val="20"/>
        </w:rPr>
        <w:t>Musica sopra o Sotto I limiti di tempo</w:t>
      </w:r>
      <w:r w:rsidR="006B4B35" w:rsidRPr="002C7101">
        <w:rPr>
          <w:rFonts w:ascii="Century Gothic" w:eastAsia="Tahoma" w:hAnsi="Century Gothic" w:cs="Tahoma"/>
          <w:b/>
          <w:sz w:val="20"/>
          <w:szCs w:val="20"/>
        </w:rPr>
        <w:t>;</w:t>
      </w:r>
    </w:p>
    <w:p w14:paraId="57C4657E" w14:textId="702652AB" w:rsidR="00755C21" w:rsidRPr="00755C21" w:rsidRDefault="00755C21" w:rsidP="00755C21">
      <w:pPr>
        <w:pStyle w:val="Paragrafoelenco"/>
        <w:numPr>
          <w:ilvl w:val="0"/>
          <w:numId w:val="47"/>
        </w:numPr>
        <w:ind w:left="1276" w:hanging="283"/>
        <w:rPr>
          <w:rFonts w:ascii="Century Gothic" w:eastAsia="Tahoma" w:hAnsi="Century Gothic" w:cs="Tahoma"/>
          <w:sz w:val="20"/>
          <w:szCs w:val="20"/>
        </w:rPr>
      </w:pPr>
      <w:r w:rsidRPr="00755C21">
        <w:rPr>
          <w:rFonts w:ascii="Century Gothic" w:eastAsia="Tahoma" w:hAnsi="Century Gothic" w:cs="Tahoma"/>
          <w:b/>
          <w:sz w:val="20"/>
          <w:szCs w:val="20"/>
        </w:rPr>
        <w:t xml:space="preserve">Non presentarsi nello stage dopo la terza chiamata </w:t>
      </w:r>
    </w:p>
    <w:p w14:paraId="0692949D" w14:textId="2DE667DB" w:rsidR="00755C21" w:rsidRDefault="006B4B35" w:rsidP="006B4B35">
      <w:pPr>
        <w:rPr>
          <w:rFonts w:ascii="Century Gothic" w:eastAsia="Tahoma" w:hAnsi="Century Gothic" w:cs="Tahoma"/>
          <w:sz w:val="20"/>
          <w:szCs w:val="20"/>
        </w:rPr>
      </w:pPr>
      <w:r w:rsidRPr="008E3106">
        <w:rPr>
          <w:rFonts w:ascii="Century Gothic" w:eastAsia="Tahoma" w:hAnsi="Century Gothic" w:cs="Tahoma"/>
          <w:b/>
          <w:sz w:val="20"/>
          <w:szCs w:val="20"/>
        </w:rPr>
        <w:t xml:space="preserve">             </w:t>
      </w:r>
      <w:r w:rsidR="005B6518" w:rsidRPr="00755C21">
        <w:rPr>
          <w:rFonts w:ascii="Century Gothic" w:eastAsia="Tahoma" w:hAnsi="Century Gothic" w:cs="Tahoma"/>
          <w:sz w:val="20"/>
          <w:szCs w:val="20"/>
        </w:rPr>
        <w:t xml:space="preserve">Sarà penalizzato di </w:t>
      </w:r>
      <w:proofErr w:type="gramStart"/>
      <w:r w:rsidR="005B6518" w:rsidRPr="00755C21">
        <w:rPr>
          <w:rFonts w:ascii="Century Gothic" w:eastAsia="Tahoma" w:hAnsi="Century Gothic" w:cs="Tahoma"/>
          <w:sz w:val="20"/>
          <w:szCs w:val="20"/>
        </w:rPr>
        <w:t>10</w:t>
      </w:r>
      <w:proofErr w:type="gramEnd"/>
      <w:r w:rsidR="005B6518" w:rsidRPr="00755C21">
        <w:rPr>
          <w:rFonts w:ascii="Century Gothic" w:eastAsia="Tahoma" w:hAnsi="Century Gothic" w:cs="Tahoma"/>
          <w:sz w:val="20"/>
          <w:szCs w:val="20"/>
        </w:rPr>
        <w:t xml:space="preserve"> punti</w:t>
      </w:r>
      <w:r w:rsidRPr="00755C21">
        <w:rPr>
          <w:rFonts w:ascii="Century Gothic" w:eastAsia="Tahoma" w:hAnsi="Century Gothic" w:cs="Tahoma"/>
          <w:sz w:val="20"/>
          <w:szCs w:val="20"/>
        </w:rPr>
        <w:t>.</w:t>
      </w:r>
    </w:p>
    <w:p w14:paraId="3DBC8799" w14:textId="77777777" w:rsidR="00755C21" w:rsidRPr="00755C21" w:rsidRDefault="00755C21" w:rsidP="006B4B35">
      <w:pPr>
        <w:rPr>
          <w:rFonts w:ascii="Century Gothic" w:eastAsia="Tahoma" w:hAnsi="Century Gothic" w:cs="Tahoma"/>
          <w:sz w:val="20"/>
          <w:szCs w:val="20"/>
        </w:rPr>
      </w:pPr>
    </w:p>
    <w:p w14:paraId="36C6CEAA" w14:textId="77777777" w:rsidR="00755C21" w:rsidRPr="00755C21" w:rsidRDefault="00BB383A" w:rsidP="00755C21">
      <w:pPr>
        <w:pStyle w:val="Paragrafoelenco"/>
        <w:numPr>
          <w:ilvl w:val="0"/>
          <w:numId w:val="48"/>
        </w:numPr>
        <w:spacing w:after="200" w:line="276" w:lineRule="auto"/>
        <w:ind w:left="993" w:hanging="426"/>
        <w:rPr>
          <w:rFonts w:ascii="Century Gothic" w:hAnsi="Century Gothic" w:cs="Tahoma"/>
          <w:b/>
          <w:bCs/>
          <w:sz w:val="20"/>
          <w:szCs w:val="20"/>
        </w:rPr>
      </w:pPr>
      <w:r w:rsidRPr="002D3D59">
        <w:rPr>
          <w:rFonts w:ascii="Century Gothic" w:hAnsi="Century Gothic" w:cs="Tahoma"/>
          <w:b/>
          <w:bCs/>
          <w:sz w:val="20"/>
          <w:szCs w:val="20"/>
        </w:rPr>
        <w:t xml:space="preserve">La coreografia può essere composta da non più di una (1) tecnica/genere descritto sopra nel paragrafo "Storia della </w:t>
      </w:r>
      <w:proofErr w:type="spellStart"/>
      <w:r w:rsidR="002D3D59" w:rsidRPr="002D3D59">
        <w:rPr>
          <w:rFonts w:ascii="Century Gothic" w:hAnsi="Century Gothic" w:cs="Tahoma"/>
          <w:b/>
          <w:bCs/>
          <w:sz w:val="20"/>
          <w:szCs w:val="20"/>
        </w:rPr>
        <w:t>Belly</w:t>
      </w:r>
      <w:proofErr w:type="spellEnd"/>
      <w:r w:rsidR="002D3D59" w:rsidRPr="002D3D59">
        <w:rPr>
          <w:rFonts w:ascii="Century Gothic" w:hAnsi="Century Gothic" w:cs="Tahoma"/>
          <w:b/>
          <w:bCs/>
          <w:sz w:val="20"/>
          <w:szCs w:val="20"/>
        </w:rPr>
        <w:t xml:space="preserve"> Dance F</w:t>
      </w:r>
      <w:r w:rsidRPr="002D3D59">
        <w:rPr>
          <w:rFonts w:ascii="Century Gothic" w:hAnsi="Century Gothic" w:cs="Tahoma"/>
          <w:b/>
          <w:bCs/>
          <w:sz w:val="20"/>
          <w:szCs w:val="20"/>
        </w:rPr>
        <w:t>olk"</w:t>
      </w:r>
      <w:r w:rsidR="006B4B35" w:rsidRPr="002D3D59">
        <w:rPr>
          <w:rFonts w:ascii="Century Gothic" w:hAnsi="Century Gothic" w:cs="Tahoma"/>
          <w:sz w:val="20"/>
          <w:szCs w:val="20"/>
        </w:rPr>
        <w:t>;</w:t>
      </w:r>
    </w:p>
    <w:p w14:paraId="631D0867" w14:textId="7C327531" w:rsidR="006B4B35" w:rsidRPr="00755C21" w:rsidRDefault="00893A4D" w:rsidP="00755C21">
      <w:pPr>
        <w:pStyle w:val="Paragrafoelenco"/>
        <w:numPr>
          <w:ilvl w:val="0"/>
          <w:numId w:val="48"/>
        </w:numPr>
        <w:spacing w:after="200" w:line="276" w:lineRule="auto"/>
        <w:ind w:left="993" w:hanging="426"/>
        <w:rPr>
          <w:rFonts w:ascii="Century Gothic" w:hAnsi="Century Gothic" w:cs="Tahoma"/>
          <w:b/>
          <w:bCs/>
          <w:sz w:val="20"/>
          <w:szCs w:val="20"/>
        </w:rPr>
      </w:pPr>
      <w:r w:rsidRPr="00755C21">
        <w:rPr>
          <w:rFonts w:ascii="Century Gothic" w:hAnsi="Century Gothic" w:cs="Tahoma"/>
          <w:b/>
          <w:bCs/>
          <w:iCs/>
          <w:sz w:val="20"/>
          <w:szCs w:val="20"/>
        </w:rPr>
        <w:t>Il voto complessivo asseg</w:t>
      </w:r>
      <w:r w:rsidR="0052725B" w:rsidRPr="00755C21">
        <w:rPr>
          <w:rFonts w:ascii="Century Gothic" w:hAnsi="Century Gothic" w:cs="Tahoma"/>
          <w:b/>
          <w:bCs/>
          <w:iCs/>
          <w:sz w:val="20"/>
          <w:szCs w:val="20"/>
        </w:rPr>
        <w:t xml:space="preserve">nato dai Giudici è calcolato come somma dei voti per ogni parametro. I parametri, in ordine </w:t>
      </w:r>
      <w:r w:rsidR="00D863BE" w:rsidRPr="00755C21">
        <w:rPr>
          <w:rFonts w:ascii="Century Gothic" w:hAnsi="Century Gothic" w:cs="Tahoma"/>
          <w:b/>
          <w:bCs/>
          <w:iCs/>
          <w:sz w:val="20"/>
          <w:szCs w:val="20"/>
        </w:rPr>
        <w:t>di importanza, sono i seguenti</w:t>
      </w:r>
      <w:r w:rsidR="006B4B35" w:rsidRPr="00755C21">
        <w:rPr>
          <w:rFonts w:ascii="Century Gothic" w:hAnsi="Century Gothic" w:cs="Tahoma"/>
          <w:b/>
          <w:bCs/>
          <w:iCs/>
          <w:sz w:val="20"/>
          <w:szCs w:val="20"/>
        </w:rPr>
        <w:t>:</w:t>
      </w:r>
    </w:p>
    <w:p w14:paraId="6BD845A3" w14:textId="77777777" w:rsidR="006B4B35" w:rsidRDefault="006B4B35" w:rsidP="006B4B35">
      <w:pPr>
        <w:widowControl w:val="0"/>
        <w:tabs>
          <w:tab w:val="num" w:pos="1276"/>
        </w:tabs>
        <w:autoSpaceDE w:val="0"/>
        <w:autoSpaceDN w:val="0"/>
        <w:adjustRightInd w:val="0"/>
        <w:ind w:left="720"/>
        <w:rPr>
          <w:rFonts w:ascii="Century Gothic" w:hAnsi="Century Gothic" w:cs="Tahoma"/>
          <w:b/>
          <w:bCs/>
          <w:i/>
          <w:iCs/>
          <w:sz w:val="20"/>
          <w:szCs w:val="20"/>
        </w:rPr>
      </w:pPr>
    </w:p>
    <w:p w14:paraId="62F45F78" w14:textId="77777777" w:rsidR="006B4B35" w:rsidRDefault="006B4B35" w:rsidP="006B4B35">
      <w:pPr>
        <w:widowControl w:val="0"/>
        <w:tabs>
          <w:tab w:val="num" w:pos="1276"/>
        </w:tabs>
        <w:autoSpaceDE w:val="0"/>
        <w:autoSpaceDN w:val="0"/>
        <w:adjustRightInd w:val="0"/>
        <w:ind w:left="720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>
        <w:rPr>
          <w:rFonts w:ascii="Century Gothic" w:hAnsi="Century Gothic" w:cs="Tahoma"/>
          <w:b/>
          <w:bCs/>
          <w:i/>
          <w:iCs/>
          <w:sz w:val="20"/>
          <w:szCs w:val="20"/>
        </w:rPr>
        <w:t>SOLO:</w:t>
      </w:r>
    </w:p>
    <w:p w14:paraId="24ED9BE2" w14:textId="77777777" w:rsidR="00755C21" w:rsidRPr="00755C21" w:rsidRDefault="00190570" w:rsidP="00755C21">
      <w:pPr>
        <w:pStyle w:val="Paragrafoelenco"/>
        <w:numPr>
          <w:ilvl w:val="0"/>
          <w:numId w:val="49"/>
        </w:numPr>
        <w:ind w:left="1276" w:hanging="283"/>
        <w:rPr>
          <w:rFonts w:ascii="Century Gothic" w:eastAsia="Tahoma" w:hAnsi="Century Gothic" w:cs="Tahoma"/>
          <w:b/>
          <w:color w:val="FF0000"/>
          <w:sz w:val="20"/>
          <w:szCs w:val="20"/>
        </w:rPr>
      </w:pPr>
      <w:r w:rsidRPr="00C40A5A">
        <w:rPr>
          <w:rFonts w:ascii="Century Gothic" w:eastAsia="Tahoma" w:hAnsi="Century Gothic" w:cs="Tahoma"/>
          <w:b/>
          <w:bCs/>
          <w:sz w:val="20"/>
          <w:szCs w:val="20"/>
        </w:rPr>
        <w:t>Tecnica</w:t>
      </w:r>
      <w:r w:rsidRPr="00C40A5A">
        <w:rPr>
          <w:rFonts w:ascii="Century Gothic" w:eastAsia="Tahoma" w:hAnsi="Century Gothic" w:cs="Tahoma"/>
          <w:sz w:val="20"/>
          <w:szCs w:val="20"/>
        </w:rPr>
        <w:t>:</w:t>
      </w:r>
      <w:r w:rsidR="006B4B35" w:rsidRPr="00C40A5A">
        <w:rPr>
          <w:rFonts w:ascii="Century Gothic" w:eastAsia="Tahoma" w:hAnsi="Century Gothic" w:cs="Tahoma"/>
          <w:b/>
          <w:sz w:val="20"/>
          <w:szCs w:val="20"/>
        </w:rPr>
        <w:t xml:space="preserve"> </w:t>
      </w:r>
      <w:r w:rsidR="00C40A5A" w:rsidRPr="00F07CDB">
        <w:rPr>
          <w:rFonts w:ascii="Century Gothic" w:hAnsi="Century Gothic" w:cs="Tahoma"/>
          <w:sz w:val="20"/>
          <w:szCs w:val="20"/>
        </w:rPr>
        <w:t>Tecnica di esecuzione dello stile (o stili) scelti, esecuzione delle figure e movimenti tecnici (Impostazione, eleganza, portamento, velocità di esecuzione, equilibrio)</w:t>
      </w:r>
      <w:r w:rsidR="006B4B35" w:rsidRPr="00C40A5A">
        <w:rPr>
          <w:rFonts w:ascii="Century Gothic" w:eastAsia="Tahoma" w:hAnsi="Century Gothic" w:cs="Tahoma"/>
          <w:sz w:val="20"/>
          <w:szCs w:val="20"/>
        </w:rPr>
        <w:t>.</w:t>
      </w:r>
    </w:p>
    <w:p w14:paraId="144BB7AC" w14:textId="77777777" w:rsidR="00755C21" w:rsidRPr="00755C21" w:rsidRDefault="00DF3255" w:rsidP="00755C21">
      <w:pPr>
        <w:pStyle w:val="Paragrafoelenco"/>
        <w:numPr>
          <w:ilvl w:val="0"/>
          <w:numId w:val="49"/>
        </w:numPr>
        <w:ind w:left="1276" w:hanging="283"/>
        <w:rPr>
          <w:rFonts w:ascii="Century Gothic" w:eastAsia="Tahoma" w:hAnsi="Century Gothic" w:cs="Tahoma"/>
          <w:b/>
          <w:color w:val="FF0000"/>
          <w:sz w:val="20"/>
          <w:szCs w:val="20"/>
        </w:rPr>
      </w:pPr>
      <w:r w:rsidRPr="00755C21">
        <w:rPr>
          <w:rFonts w:ascii="Century Gothic" w:eastAsia="Tahoma" w:hAnsi="Century Gothic" w:cs="Tahoma"/>
          <w:b/>
          <w:sz w:val="20"/>
          <w:szCs w:val="20"/>
        </w:rPr>
        <w:t>Coreografia:</w:t>
      </w:r>
      <w:r w:rsidR="006B4B35" w:rsidRPr="00755C21">
        <w:rPr>
          <w:rFonts w:ascii="Century Gothic" w:eastAsia="Tahoma" w:hAnsi="Century Gothic" w:cs="Tahoma"/>
          <w:b/>
          <w:sz w:val="20"/>
          <w:szCs w:val="20"/>
        </w:rPr>
        <w:t xml:space="preserve"> </w:t>
      </w:r>
      <w:r w:rsidR="00016105" w:rsidRPr="00755C21">
        <w:rPr>
          <w:rFonts w:ascii="Century Gothic" w:hAnsi="Century Gothic" w:cs="Tahoma"/>
          <w:sz w:val="20"/>
          <w:szCs w:val="20"/>
        </w:rPr>
        <w:t>Distribuzione delle figure e movimenti nel contesto del balletto, Costumi, Originalità della Musica.</w:t>
      </w:r>
    </w:p>
    <w:p w14:paraId="0857BBBC" w14:textId="5939AA6B" w:rsidR="006B4B35" w:rsidRPr="00755C21" w:rsidRDefault="00016105" w:rsidP="00755C21">
      <w:pPr>
        <w:pStyle w:val="Paragrafoelenco"/>
        <w:numPr>
          <w:ilvl w:val="0"/>
          <w:numId w:val="49"/>
        </w:numPr>
        <w:ind w:left="1276" w:hanging="283"/>
        <w:rPr>
          <w:rFonts w:ascii="Century Gothic" w:eastAsia="Tahoma" w:hAnsi="Century Gothic" w:cs="Tahoma"/>
          <w:b/>
          <w:color w:val="FF0000"/>
          <w:sz w:val="20"/>
          <w:szCs w:val="20"/>
        </w:rPr>
      </w:pPr>
      <w:r w:rsidRPr="00755C21">
        <w:rPr>
          <w:rFonts w:ascii="Century Gothic" w:eastAsia="Tahoma" w:hAnsi="Century Gothic" w:cs="Tahoma"/>
          <w:b/>
          <w:sz w:val="20"/>
          <w:szCs w:val="20"/>
        </w:rPr>
        <w:t>Interpretazione</w:t>
      </w:r>
      <w:r w:rsidR="00330945" w:rsidRPr="00755C21">
        <w:rPr>
          <w:rFonts w:ascii="Century Gothic" w:hAnsi="Century Gothic" w:cs="Tahoma"/>
          <w:sz w:val="20"/>
          <w:szCs w:val="20"/>
        </w:rPr>
        <w:t xml:space="preserve"> Seguire il </w:t>
      </w:r>
      <w:r w:rsidR="00330945" w:rsidRPr="00755C21">
        <w:rPr>
          <w:rFonts w:ascii="Century Gothic" w:hAnsi="Century Gothic" w:cs="Tahoma"/>
          <w:b/>
          <w:sz w:val="20"/>
          <w:szCs w:val="20"/>
        </w:rPr>
        <w:t>ritmo</w:t>
      </w:r>
      <w:r w:rsidR="00330945" w:rsidRPr="00755C21">
        <w:rPr>
          <w:rFonts w:ascii="Century Gothic" w:hAnsi="Century Gothic" w:cs="Tahoma"/>
          <w:sz w:val="20"/>
          <w:szCs w:val="20"/>
        </w:rPr>
        <w:t xml:space="preserve">, la </w:t>
      </w:r>
      <w:r w:rsidR="00330945" w:rsidRPr="00755C21">
        <w:rPr>
          <w:rFonts w:ascii="Century Gothic" w:hAnsi="Century Gothic" w:cs="Tahoma"/>
          <w:b/>
          <w:sz w:val="20"/>
          <w:szCs w:val="20"/>
        </w:rPr>
        <w:t>melodia</w:t>
      </w:r>
      <w:r w:rsidR="00330945" w:rsidRPr="00755C21">
        <w:rPr>
          <w:rFonts w:ascii="Century Gothic" w:hAnsi="Century Gothic" w:cs="Tahoma"/>
          <w:sz w:val="20"/>
          <w:szCs w:val="20"/>
        </w:rPr>
        <w:t xml:space="preserve"> </w:t>
      </w:r>
      <w:r w:rsidR="00330945" w:rsidRPr="00755C21">
        <w:rPr>
          <w:rFonts w:ascii="Century Gothic" w:hAnsi="Century Gothic" w:cs="Tahoma"/>
          <w:b/>
          <w:sz w:val="20"/>
          <w:szCs w:val="20"/>
        </w:rPr>
        <w:t xml:space="preserve">musicale </w:t>
      </w:r>
      <w:r w:rsidR="00330945" w:rsidRPr="00755C21">
        <w:rPr>
          <w:rFonts w:ascii="Century Gothic" w:hAnsi="Century Gothic" w:cs="Tahoma"/>
          <w:sz w:val="20"/>
          <w:szCs w:val="20"/>
        </w:rPr>
        <w:t>assecondandola con il proprio corpo in tutte le sue sfumature, inserendo movimenti e figurazioni tecniche adeguati al momento giusto</w:t>
      </w:r>
      <w:r w:rsidR="006B4B35" w:rsidRPr="00755C21">
        <w:rPr>
          <w:rFonts w:ascii="Century Gothic" w:eastAsia="Tahoma" w:hAnsi="Century Gothic" w:cs="Tahoma"/>
          <w:sz w:val="20"/>
          <w:szCs w:val="20"/>
        </w:rPr>
        <w:t>.</w:t>
      </w:r>
    </w:p>
    <w:p w14:paraId="2AD84764" w14:textId="77777777" w:rsidR="00B56EE6" w:rsidRPr="00330945" w:rsidRDefault="00B56EE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D2677B3" w14:textId="77777777" w:rsidR="00B56EE6" w:rsidRPr="00330945" w:rsidRDefault="00B56EE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99F0A05" w14:textId="77777777" w:rsidR="00FD0AFF" w:rsidRPr="00F07CDB" w:rsidRDefault="00FD0AFF" w:rsidP="00FD0AFF">
      <w:pPr>
        <w:pStyle w:val="Paragrafoelenco"/>
        <w:ind w:left="426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b/>
          <w:sz w:val="20"/>
          <w:szCs w:val="20"/>
        </w:rPr>
        <w:t>DUO/COPPIA:</w:t>
      </w:r>
    </w:p>
    <w:p w14:paraId="261438EF" w14:textId="77777777" w:rsidR="00755C21" w:rsidRPr="00755C21" w:rsidRDefault="00FD0AFF" w:rsidP="00755C21">
      <w:pPr>
        <w:pStyle w:val="Paragrafoelenco"/>
        <w:numPr>
          <w:ilvl w:val="0"/>
          <w:numId w:val="32"/>
        </w:numPr>
        <w:ind w:left="1276" w:hanging="284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b/>
          <w:sz w:val="20"/>
          <w:szCs w:val="20"/>
        </w:rPr>
        <w:t>Tecnica+</w:t>
      </w:r>
      <w:r w:rsidRPr="00F07CDB">
        <w:rPr>
          <w:rFonts w:ascii="Century Gothic" w:hAnsi="Century Gothic" w:cs="Tahoma"/>
          <w:sz w:val="20"/>
          <w:szCs w:val="20"/>
        </w:rPr>
        <w:t xml:space="preserve"> </w:t>
      </w:r>
      <w:r w:rsidRPr="00F07CDB">
        <w:rPr>
          <w:rFonts w:ascii="Century Gothic" w:hAnsi="Century Gothic" w:cs="Tahoma"/>
          <w:b/>
          <w:sz w:val="20"/>
          <w:szCs w:val="20"/>
        </w:rPr>
        <w:t>Sincronismo</w:t>
      </w:r>
      <w:r w:rsidRPr="00F07CDB">
        <w:rPr>
          <w:rFonts w:ascii="Century Gothic" w:hAnsi="Century Gothic" w:cs="Tahoma"/>
          <w:sz w:val="20"/>
          <w:szCs w:val="20"/>
        </w:rPr>
        <w:t>: Tecnica di esecuzione dello stile (o stili) scelti, esecuzione delle figure e movimenti tecnici (Impostazione, eleganza, portamento, velocità di esecuzione, equilibrio). Utilizzare tutto lo spazio a propria disposizione e, nelle Finali, dell’intera pista in senso Diagonale, Verticale ed Orizzontale, associato alla sincronia dei movimenti di entrambi i ballerini (movimenti delle braccia, delle gambe, figurazioni).</w:t>
      </w:r>
    </w:p>
    <w:p w14:paraId="3942E99C" w14:textId="77777777" w:rsidR="00755C21" w:rsidRPr="00755C21" w:rsidRDefault="00FD0AFF" w:rsidP="00755C21">
      <w:pPr>
        <w:pStyle w:val="Paragrafoelenco"/>
        <w:numPr>
          <w:ilvl w:val="0"/>
          <w:numId w:val="32"/>
        </w:numPr>
        <w:ind w:left="1276" w:hanging="284"/>
        <w:rPr>
          <w:rFonts w:ascii="Century Gothic" w:hAnsi="Century Gothic" w:cs="Tahoma"/>
          <w:b/>
          <w:sz w:val="20"/>
          <w:szCs w:val="20"/>
        </w:rPr>
      </w:pPr>
      <w:r w:rsidRPr="00755C21">
        <w:rPr>
          <w:rFonts w:ascii="Century Gothic" w:hAnsi="Century Gothic" w:cs="Tahoma"/>
          <w:b/>
          <w:sz w:val="20"/>
          <w:szCs w:val="20"/>
        </w:rPr>
        <w:t>Coreografia</w:t>
      </w:r>
      <w:r w:rsidRPr="00755C21">
        <w:rPr>
          <w:rFonts w:ascii="Century Gothic" w:hAnsi="Century Gothic" w:cs="Tahoma"/>
          <w:sz w:val="20"/>
          <w:szCs w:val="20"/>
        </w:rPr>
        <w:t>: Distribuzione delle figure e movimenti nel contesto del balletto, Costumi, Originalità della Musica.</w:t>
      </w:r>
    </w:p>
    <w:p w14:paraId="57D2EB4E" w14:textId="6DF709E1" w:rsidR="00FD0AFF" w:rsidRPr="00755C21" w:rsidRDefault="00FD0AFF" w:rsidP="00755C21">
      <w:pPr>
        <w:pStyle w:val="Paragrafoelenco"/>
        <w:numPr>
          <w:ilvl w:val="0"/>
          <w:numId w:val="32"/>
        </w:numPr>
        <w:ind w:left="1276" w:hanging="284"/>
        <w:rPr>
          <w:rFonts w:ascii="Century Gothic" w:hAnsi="Century Gothic" w:cs="Tahoma"/>
          <w:b/>
          <w:sz w:val="20"/>
          <w:szCs w:val="20"/>
        </w:rPr>
      </w:pPr>
      <w:r w:rsidRPr="00755C21">
        <w:rPr>
          <w:rFonts w:ascii="Century Gothic" w:hAnsi="Century Gothic" w:cs="Tahoma"/>
          <w:b/>
          <w:sz w:val="20"/>
          <w:szCs w:val="20"/>
        </w:rPr>
        <w:t>Interpretazione</w:t>
      </w:r>
      <w:r w:rsidRPr="00755C21">
        <w:rPr>
          <w:rFonts w:ascii="Century Gothic" w:hAnsi="Century Gothic" w:cs="Tahoma"/>
          <w:sz w:val="20"/>
          <w:szCs w:val="20"/>
        </w:rPr>
        <w:t xml:space="preserve">: Seguire il </w:t>
      </w:r>
      <w:r w:rsidRPr="00755C21">
        <w:rPr>
          <w:rFonts w:ascii="Century Gothic" w:hAnsi="Century Gothic" w:cs="Tahoma"/>
          <w:b/>
          <w:sz w:val="20"/>
          <w:szCs w:val="20"/>
        </w:rPr>
        <w:t>ritmo</w:t>
      </w:r>
      <w:r w:rsidRPr="00755C21">
        <w:rPr>
          <w:rFonts w:ascii="Century Gothic" w:hAnsi="Century Gothic" w:cs="Tahoma"/>
          <w:sz w:val="20"/>
          <w:szCs w:val="20"/>
        </w:rPr>
        <w:t xml:space="preserve">, la </w:t>
      </w:r>
      <w:r w:rsidRPr="00755C21">
        <w:rPr>
          <w:rFonts w:ascii="Century Gothic" w:hAnsi="Century Gothic" w:cs="Tahoma"/>
          <w:b/>
          <w:sz w:val="20"/>
          <w:szCs w:val="20"/>
        </w:rPr>
        <w:t>melodia</w:t>
      </w:r>
      <w:r w:rsidRPr="00755C21">
        <w:rPr>
          <w:rFonts w:ascii="Century Gothic" w:hAnsi="Century Gothic" w:cs="Tahoma"/>
          <w:sz w:val="20"/>
          <w:szCs w:val="20"/>
        </w:rPr>
        <w:t xml:space="preserve"> </w:t>
      </w:r>
      <w:r w:rsidRPr="00755C21">
        <w:rPr>
          <w:rFonts w:ascii="Century Gothic" w:hAnsi="Century Gothic" w:cs="Tahoma"/>
          <w:b/>
          <w:sz w:val="20"/>
          <w:szCs w:val="20"/>
        </w:rPr>
        <w:t xml:space="preserve">musicale </w:t>
      </w:r>
      <w:r w:rsidRPr="00755C21">
        <w:rPr>
          <w:rFonts w:ascii="Century Gothic" w:hAnsi="Century Gothic" w:cs="Tahoma"/>
          <w:sz w:val="20"/>
          <w:szCs w:val="20"/>
        </w:rPr>
        <w:t>assecondandola con il proprio corpo in tutte le sue sfumature, inserendo movimenti e figurazioni tecniche adeguati al momento giusto</w:t>
      </w:r>
    </w:p>
    <w:p w14:paraId="5199E773" w14:textId="6D8A72ED" w:rsidR="00FD0AFF" w:rsidRDefault="00FD0AFF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735B8969" w14:textId="77777777" w:rsidR="0027501A" w:rsidRDefault="0027501A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7CDFB595" w14:textId="77777777" w:rsidR="004029B9" w:rsidRDefault="004029B9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746552EE" w14:textId="77777777" w:rsidR="004029B9" w:rsidRDefault="004029B9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145E0D20" w14:textId="77777777" w:rsidR="004029B9" w:rsidRDefault="004029B9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2B82FA6D" w14:textId="77777777" w:rsidR="004029B9" w:rsidRDefault="004029B9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17397C4A" w14:textId="77777777" w:rsidR="0027501A" w:rsidRDefault="0027501A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2AA30205" w14:textId="77777777" w:rsidR="0027501A" w:rsidRDefault="0027501A" w:rsidP="0027501A">
      <w:pPr>
        <w:pStyle w:val="Paragrafoelenco"/>
        <w:ind w:left="1560"/>
        <w:rPr>
          <w:rFonts w:ascii="Century Gothic" w:hAnsi="Century Gothic" w:cs="Tahoma"/>
          <w:b/>
          <w:sz w:val="20"/>
          <w:szCs w:val="20"/>
        </w:rPr>
      </w:pPr>
    </w:p>
    <w:p w14:paraId="185117FF" w14:textId="77777777" w:rsidR="00FD0AFF" w:rsidRPr="00F07CDB" w:rsidRDefault="00FD0AFF" w:rsidP="00FD0AFF">
      <w:pPr>
        <w:pStyle w:val="Paragrafoelenco"/>
        <w:ind w:left="426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b/>
          <w:sz w:val="20"/>
          <w:szCs w:val="20"/>
        </w:rPr>
        <w:lastRenderedPageBreak/>
        <w:t>PICCOLI GRUPPI/FORMAZIONI:</w:t>
      </w:r>
    </w:p>
    <w:p w14:paraId="64624DA2" w14:textId="77777777" w:rsidR="00755C21" w:rsidRPr="00755C21" w:rsidRDefault="00FD0AFF" w:rsidP="00755C21">
      <w:pPr>
        <w:pStyle w:val="Paragrafoelenco"/>
        <w:numPr>
          <w:ilvl w:val="0"/>
          <w:numId w:val="31"/>
        </w:numPr>
        <w:ind w:left="1276" w:hanging="283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b/>
          <w:sz w:val="20"/>
          <w:szCs w:val="20"/>
        </w:rPr>
        <w:t>Tecnica</w:t>
      </w:r>
      <w:r w:rsidR="00CB1CFD">
        <w:rPr>
          <w:rFonts w:ascii="Century Gothic" w:hAnsi="Century Gothic" w:cs="Tahoma"/>
          <w:b/>
          <w:sz w:val="20"/>
          <w:szCs w:val="20"/>
        </w:rPr>
        <w:t xml:space="preserve"> </w:t>
      </w:r>
      <w:r w:rsidRPr="00F07CDB">
        <w:rPr>
          <w:rFonts w:ascii="Century Gothic" w:hAnsi="Century Gothic" w:cs="Tahoma"/>
          <w:b/>
          <w:sz w:val="20"/>
          <w:szCs w:val="20"/>
        </w:rPr>
        <w:t>+</w:t>
      </w:r>
      <w:r w:rsidRPr="00F07CDB">
        <w:rPr>
          <w:rFonts w:ascii="Century Gothic" w:hAnsi="Century Gothic" w:cs="Tahoma"/>
          <w:sz w:val="20"/>
          <w:szCs w:val="20"/>
        </w:rPr>
        <w:t xml:space="preserve"> </w:t>
      </w:r>
      <w:r w:rsidRPr="00F07CDB">
        <w:rPr>
          <w:rFonts w:ascii="Century Gothic" w:hAnsi="Century Gothic" w:cs="Tahoma"/>
          <w:b/>
          <w:sz w:val="20"/>
          <w:szCs w:val="20"/>
        </w:rPr>
        <w:t>Sincronismo</w:t>
      </w:r>
      <w:r w:rsidRPr="00F07CDB">
        <w:rPr>
          <w:rFonts w:ascii="Century Gothic" w:hAnsi="Century Gothic" w:cs="Tahoma"/>
          <w:sz w:val="20"/>
          <w:szCs w:val="20"/>
        </w:rPr>
        <w:t>: Tecnica di esecuzione dello stile (o stili) scelti, esecuzione delle figure e movimenti tecnici (Impostazione, eleganza, portamento, velocità di esecuzione, equilibrio). Utilizzare tutto lo spazio a propria disposizione e, nelle Finali, dell’intera pista in senso Diagonale, Verticale ed Orizzontale, associato alla sincronia dei movimenti di entrambi i ballerini (movimenti delle braccia, delle gambe, figurazioni).</w:t>
      </w:r>
    </w:p>
    <w:p w14:paraId="2160EB9B" w14:textId="77777777" w:rsidR="00755C21" w:rsidRPr="00755C21" w:rsidRDefault="0027501A" w:rsidP="00755C21">
      <w:pPr>
        <w:pStyle w:val="Paragrafoelenco"/>
        <w:numPr>
          <w:ilvl w:val="0"/>
          <w:numId w:val="31"/>
        </w:numPr>
        <w:ind w:left="1276" w:hanging="283"/>
        <w:rPr>
          <w:rFonts w:ascii="Century Gothic" w:hAnsi="Century Gothic" w:cs="Tahoma"/>
          <w:b/>
          <w:sz w:val="20"/>
          <w:szCs w:val="20"/>
        </w:rPr>
      </w:pPr>
      <w:r w:rsidRPr="00755C21">
        <w:rPr>
          <w:rFonts w:ascii="Century Gothic" w:hAnsi="Century Gothic" w:cs="Tahoma"/>
          <w:b/>
          <w:sz w:val="20"/>
          <w:szCs w:val="20"/>
        </w:rPr>
        <w:t>Esecuzione Artistica e Coreografia</w:t>
      </w:r>
      <w:r w:rsidRPr="00755C21">
        <w:rPr>
          <w:rFonts w:ascii="Century Gothic" w:hAnsi="Century Gothic" w:cs="Tahoma"/>
          <w:sz w:val="20"/>
          <w:szCs w:val="20"/>
        </w:rPr>
        <w:t>: la presentazione iniziale e finale (ingresso e uscita dei ballerini) - Distribuzione delle figure e movimenti nel contesto del balletto Utilizzo dello spazio a propria disposizione – Linee di Ballo ed Allineamenti (Orizzontali, Verticali, Diagonali), Originalità della musica – Costumi e Scenografia inerenti al contesto musicale e coreografico, la variazione dei quadri.</w:t>
      </w:r>
    </w:p>
    <w:p w14:paraId="2C95BCD1" w14:textId="42A725C6" w:rsidR="00FD0AFF" w:rsidRPr="00755C21" w:rsidRDefault="00FD0AFF" w:rsidP="00755C21">
      <w:pPr>
        <w:pStyle w:val="Paragrafoelenco"/>
        <w:numPr>
          <w:ilvl w:val="0"/>
          <w:numId w:val="31"/>
        </w:numPr>
        <w:ind w:left="1276" w:hanging="283"/>
        <w:rPr>
          <w:rFonts w:ascii="Century Gothic" w:hAnsi="Century Gothic" w:cs="Tahoma"/>
          <w:b/>
          <w:sz w:val="20"/>
          <w:szCs w:val="20"/>
        </w:rPr>
      </w:pPr>
      <w:r w:rsidRPr="00755C21">
        <w:rPr>
          <w:rFonts w:ascii="Century Gothic" w:hAnsi="Century Gothic" w:cs="Tahoma"/>
          <w:b/>
          <w:sz w:val="20"/>
          <w:szCs w:val="20"/>
        </w:rPr>
        <w:t>Interpretazione</w:t>
      </w:r>
      <w:r w:rsidRPr="00755C21">
        <w:rPr>
          <w:rFonts w:ascii="Century Gothic" w:hAnsi="Century Gothic" w:cs="Tahoma"/>
          <w:sz w:val="20"/>
          <w:szCs w:val="20"/>
        </w:rPr>
        <w:t xml:space="preserve">: Seguire il </w:t>
      </w:r>
      <w:r w:rsidRPr="00755C21">
        <w:rPr>
          <w:rFonts w:ascii="Century Gothic" w:hAnsi="Century Gothic" w:cs="Tahoma"/>
          <w:b/>
          <w:sz w:val="20"/>
          <w:szCs w:val="20"/>
        </w:rPr>
        <w:t>ritmo</w:t>
      </w:r>
      <w:r w:rsidRPr="00755C21">
        <w:rPr>
          <w:rFonts w:ascii="Century Gothic" w:hAnsi="Century Gothic" w:cs="Tahoma"/>
          <w:sz w:val="20"/>
          <w:szCs w:val="20"/>
        </w:rPr>
        <w:t xml:space="preserve">, la </w:t>
      </w:r>
      <w:r w:rsidRPr="00755C21">
        <w:rPr>
          <w:rFonts w:ascii="Century Gothic" w:hAnsi="Century Gothic" w:cs="Tahoma"/>
          <w:b/>
          <w:sz w:val="20"/>
          <w:szCs w:val="20"/>
        </w:rPr>
        <w:t>melodia</w:t>
      </w:r>
      <w:r w:rsidRPr="00755C21">
        <w:rPr>
          <w:rFonts w:ascii="Century Gothic" w:hAnsi="Century Gothic" w:cs="Tahoma"/>
          <w:sz w:val="20"/>
          <w:szCs w:val="20"/>
        </w:rPr>
        <w:t xml:space="preserve"> </w:t>
      </w:r>
      <w:r w:rsidRPr="00755C21">
        <w:rPr>
          <w:rFonts w:ascii="Century Gothic" w:hAnsi="Century Gothic" w:cs="Tahoma"/>
          <w:b/>
          <w:sz w:val="20"/>
          <w:szCs w:val="20"/>
        </w:rPr>
        <w:t xml:space="preserve">musicale </w:t>
      </w:r>
      <w:r w:rsidRPr="00755C21">
        <w:rPr>
          <w:rFonts w:ascii="Century Gothic" w:hAnsi="Century Gothic" w:cs="Tahoma"/>
          <w:sz w:val="20"/>
          <w:szCs w:val="20"/>
        </w:rPr>
        <w:t>assecondandola con il proprio corpo in tutte le sue sfumature, inserendo movimenti e figurazioni tecniche adeguati al momento giusto.</w:t>
      </w:r>
    </w:p>
    <w:p w14:paraId="7D7A9D5A" w14:textId="77777777" w:rsidR="00755C21" w:rsidRPr="00755C21" w:rsidRDefault="00FD0AFF" w:rsidP="00755C21">
      <w:pPr>
        <w:pStyle w:val="Paragrafoelenco"/>
        <w:numPr>
          <w:ilvl w:val="1"/>
          <w:numId w:val="16"/>
        </w:numPr>
        <w:ind w:left="993" w:hanging="426"/>
        <w:rPr>
          <w:rFonts w:ascii="Century Gothic" w:hAnsi="Century Gothic" w:cs="Tahoma"/>
          <w:sz w:val="22"/>
          <w:szCs w:val="22"/>
        </w:rPr>
      </w:pPr>
      <w:r w:rsidRPr="00F07CDB">
        <w:rPr>
          <w:rFonts w:ascii="Century Gothic" w:hAnsi="Century Gothic" w:cs="Tahoma"/>
          <w:sz w:val="20"/>
          <w:szCs w:val="20"/>
        </w:rPr>
        <w:t>In tutte le categorie, con minore tolleranza per le categorie inferiori, saranno penalizzati quei ballerini/e che avranno atteggiamenti volgari ed indosseranno costumi ostentatamente provocanti.</w:t>
      </w:r>
    </w:p>
    <w:p w14:paraId="1AF0E8F7" w14:textId="77777777" w:rsidR="00755C21" w:rsidRPr="00755C21" w:rsidRDefault="00FD0AFF" w:rsidP="00755C21">
      <w:pPr>
        <w:pStyle w:val="Paragrafoelenco"/>
        <w:numPr>
          <w:ilvl w:val="1"/>
          <w:numId w:val="16"/>
        </w:numPr>
        <w:ind w:left="993" w:hanging="426"/>
        <w:rPr>
          <w:rFonts w:ascii="Century Gothic" w:hAnsi="Century Gothic" w:cs="Tahoma"/>
          <w:sz w:val="22"/>
          <w:szCs w:val="22"/>
        </w:rPr>
      </w:pPr>
      <w:r w:rsidRPr="00755C21">
        <w:rPr>
          <w:rFonts w:ascii="Century Gothic" w:hAnsi="Century Gothic" w:cs="Tahoma"/>
          <w:b/>
          <w:sz w:val="20"/>
          <w:szCs w:val="20"/>
        </w:rPr>
        <w:t xml:space="preserve">Non è consentito a: </w:t>
      </w:r>
      <w:r w:rsidRPr="00755C21">
        <w:rPr>
          <w:rFonts w:ascii="Century Gothic" w:hAnsi="Century Gothic" w:cs="Tahoma"/>
          <w:sz w:val="20"/>
          <w:szCs w:val="20"/>
        </w:rPr>
        <w:t xml:space="preserve">Insegnanti, Capi Gruppo, durante lo svolgimento delle Manifestazioni, chiedere spiegazioni su Giudizi non condivisi o presunte irregolarità ai </w:t>
      </w:r>
      <w:r w:rsidRPr="00755C21">
        <w:rPr>
          <w:rFonts w:ascii="Century Gothic" w:hAnsi="Century Gothic" w:cs="Tahoma"/>
          <w:b/>
          <w:sz w:val="20"/>
          <w:szCs w:val="20"/>
        </w:rPr>
        <w:t>Giudici di Gara</w:t>
      </w:r>
      <w:r w:rsidRPr="00755C21">
        <w:rPr>
          <w:rFonts w:ascii="Century Gothic" w:hAnsi="Century Gothic" w:cs="Tahoma"/>
          <w:sz w:val="20"/>
          <w:szCs w:val="20"/>
        </w:rPr>
        <w:t xml:space="preserve">. Per eventuali spiegazioni, informazioni o reclami rivolgersi al </w:t>
      </w:r>
      <w:r w:rsidRPr="00755C21">
        <w:rPr>
          <w:rFonts w:ascii="Century Gothic" w:hAnsi="Century Gothic" w:cs="Tahoma"/>
          <w:b/>
          <w:sz w:val="20"/>
          <w:szCs w:val="20"/>
        </w:rPr>
        <w:t>Direttore di Gara</w:t>
      </w:r>
      <w:r w:rsidRPr="00755C21">
        <w:rPr>
          <w:rFonts w:ascii="Century Gothic" w:hAnsi="Century Gothic" w:cs="Tahoma"/>
          <w:sz w:val="20"/>
          <w:szCs w:val="20"/>
        </w:rPr>
        <w:t>, nei tempi e regole previsti, compatibilmente con lo svolgimento della Manifestazione.</w:t>
      </w:r>
    </w:p>
    <w:p w14:paraId="1AE8F812" w14:textId="368156EF" w:rsidR="00FD0AFF" w:rsidRPr="00755C21" w:rsidRDefault="00FD0AFF" w:rsidP="00755C21">
      <w:pPr>
        <w:pStyle w:val="Paragrafoelenco"/>
        <w:numPr>
          <w:ilvl w:val="1"/>
          <w:numId w:val="16"/>
        </w:numPr>
        <w:ind w:left="993" w:hanging="426"/>
        <w:rPr>
          <w:rFonts w:ascii="Century Gothic" w:hAnsi="Century Gothic" w:cs="Tahoma"/>
          <w:sz w:val="22"/>
          <w:szCs w:val="22"/>
        </w:rPr>
      </w:pPr>
      <w:r w:rsidRPr="00755C21">
        <w:rPr>
          <w:rFonts w:ascii="Century Gothic" w:hAnsi="Century Gothic" w:cs="Tahoma"/>
          <w:snapToGrid w:val="0"/>
          <w:sz w:val="20"/>
          <w:szCs w:val="20"/>
        </w:rPr>
        <w:t>Per tutte le situazioni non esaminate in queste normative, si prenderanno di riferimento i Regolamenti Internazionali dell’I.D.F. Nel caso persistano situazioni indefinite la competenza sarà della Commissione Tecnica.</w:t>
      </w:r>
    </w:p>
    <w:p w14:paraId="30A944BE" w14:textId="77777777" w:rsidR="00B56EE6" w:rsidRDefault="00B56EE6" w:rsidP="003E5016">
      <w:pPr>
        <w:rPr>
          <w:rFonts w:ascii="Wingdings 2" w:hAnsi="Wingdings 2" w:cs="Tahoma"/>
          <w:i/>
          <w:sz w:val="16"/>
          <w:szCs w:val="16"/>
        </w:rPr>
      </w:pPr>
    </w:p>
    <w:p w14:paraId="3A419118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36335B40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23B87B57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4AB760F0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65233CCD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25044CE7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76FE119D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EBE8454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6D95102C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5F2EBB88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294AFACA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28B67853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69FAC01B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D68239C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59C5AB32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7AB90794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5D7D9AD3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1C3C1763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3F100D05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40E280F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24C7A9E6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5C1B2911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30D72DCE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3C6D6F16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60B29437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47C47EE5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667841BE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59290769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37B24E1B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351FBAE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1DE9EE29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3174526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432B2C1F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7ACF78CB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BE637FF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63ADEF70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5A2DDF9E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71A72556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69F63CA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19BE1B1A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1CEDEF6A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68E44471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02E69169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5D55426F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4D96D286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4BE8B79A" w14:textId="77777777" w:rsidR="008A1D9D" w:rsidRDefault="008A1D9D" w:rsidP="003E5016">
      <w:pPr>
        <w:rPr>
          <w:rFonts w:ascii="Wingdings 2" w:hAnsi="Wingdings 2" w:cs="Tahoma"/>
          <w:i/>
          <w:sz w:val="16"/>
          <w:szCs w:val="16"/>
        </w:rPr>
      </w:pPr>
    </w:p>
    <w:p w14:paraId="4B799983" w14:textId="77777777" w:rsidR="001C0AB5" w:rsidRDefault="001C0AB5" w:rsidP="00755C21">
      <w:pPr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73684345" w14:textId="510E0C5D" w:rsidR="009B4031" w:rsidRPr="00F94C13" w:rsidRDefault="009B4031" w:rsidP="009B4031">
      <w:pPr>
        <w:pStyle w:val="Paragrafoelenco"/>
        <w:widowControl w:val="0"/>
        <w:autoSpaceDE w:val="0"/>
        <w:autoSpaceDN w:val="0"/>
        <w:adjustRightInd w:val="0"/>
        <w:ind w:left="0"/>
        <w:jc w:val="center"/>
        <w:rPr>
          <w:rFonts w:ascii="Century Gothic" w:hAnsi="Century Gothic" w:cs="Tahoma"/>
          <w:b/>
          <w:bCs/>
          <w:i/>
          <w:iCs/>
          <w:sz w:val="32"/>
          <w:szCs w:val="32"/>
        </w:rPr>
      </w:pPr>
      <w:r>
        <w:rPr>
          <w:rFonts w:ascii="Century Gothic" w:hAnsi="Century Gothic" w:cs="Tahoma"/>
          <w:b/>
          <w:bCs/>
          <w:i/>
          <w:iCs/>
          <w:sz w:val="32"/>
          <w:szCs w:val="32"/>
        </w:rPr>
        <w:lastRenderedPageBreak/>
        <w:t xml:space="preserve">BELLY DANCE </w:t>
      </w:r>
      <w:r w:rsidR="009A1177">
        <w:rPr>
          <w:rFonts w:ascii="Century Gothic" w:hAnsi="Century Gothic" w:cs="Tahoma"/>
          <w:b/>
          <w:bCs/>
          <w:i/>
          <w:iCs/>
          <w:sz w:val="32"/>
          <w:szCs w:val="32"/>
        </w:rPr>
        <w:t>FOLK</w:t>
      </w:r>
      <w:r>
        <w:rPr>
          <w:rFonts w:ascii="Century Gothic" w:hAnsi="Century Gothic" w:cs="Tahoma"/>
          <w:b/>
          <w:bCs/>
          <w:i/>
          <w:iCs/>
          <w:sz w:val="32"/>
          <w:szCs w:val="32"/>
        </w:rPr>
        <w:t xml:space="preserve"> SOLO</w:t>
      </w:r>
    </w:p>
    <w:p w14:paraId="01E99C71" w14:textId="3F957E3E" w:rsidR="009B4031" w:rsidRPr="00F94C13" w:rsidRDefault="009B4031" w:rsidP="009B4031">
      <w:pPr>
        <w:pStyle w:val="Paragrafoelenco"/>
        <w:widowControl w:val="0"/>
        <w:tabs>
          <w:tab w:val="num" w:pos="1276"/>
        </w:tabs>
        <w:autoSpaceDE w:val="0"/>
        <w:autoSpaceDN w:val="0"/>
        <w:adjustRightInd w:val="0"/>
        <w:ind w:left="0"/>
        <w:jc w:val="center"/>
        <w:rPr>
          <w:rFonts w:ascii="Century Gothic" w:hAnsi="Century Gothic" w:cs="Tahoma"/>
          <w:b/>
          <w:bCs/>
          <w:i/>
          <w:iCs/>
        </w:rPr>
      </w:pPr>
      <w:r w:rsidRPr="00F94C13">
        <w:rPr>
          <w:rFonts w:ascii="Century Gothic" w:hAnsi="Century Gothic" w:cs="Tahoma"/>
          <w:b/>
          <w:bCs/>
          <w:i/>
          <w:iCs/>
        </w:rPr>
        <w:t>(</w:t>
      </w:r>
      <w:r w:rsidR="00FC338E">
        <w:rPr>
          <w:rFonts w:ascii="Century Gothic" w:hAnsi="Century Gothic" w:cs="Tahoma"/>
          <w:b/>
          <w:bCs/>
          <w:i/>
          <w:iCs/>
        </w:rPr>
        <w:t>Maschile - Femminile</w:t>
      </w:r>
      <w:r w:rsidRPr="00F94C13">
        <w:rPr>
          <w:rFonts w:ascii="Century Gothic" w:hAnsi="Century Gothic" w:cs="Tahoma"/>
          <w:b/>
          <w:bCs/>
          <w:i/>
          <w:iCs/>
        </w:rPr>
        <w:t>)</w:t>
      </w:r>
    </w:p>
    <w:p w14:paraId="7A233D97" w14:textId="77777777" w:rsidR="009B4031" w:rsidRPr="00F94C13" w:rsidRDefault="009B4031" w:rsidP="009B4031">
      <w:pPr>
        <w:pStyle w:val="Paragrafoelenco"/>
        <w:widowControl w:val="0"/>
        <w:tabs>
          <w:tab w:val="num" w:pos="1276"/>
        </w:tabs>
        <w:autoSpaceDE w:val="0"/>
        <w:autoSpaceDN w:val="0"/>
        <w:adjustRightInd w:val="0"/>
        <w:ind w:left="0"/>
        <w:rPr>
          <w:rFonts w:ascii="Century Gothic" w:hAnsi="Century Gothic" w:cs="Tahoma"/>
          <w:b/>
          <w:bCs/>
          <w:i/>
          <w:iCs/>
        </w:rPr>
      </w:pPr>
    </w:p>
    <w:p w14:paraId="34FEBFF2" w14:textId="6B63A34B" w:rsidR="009B4031" w:rsidRPr="00583BED" w:rsidRDefault="00583BED" w:rsidP="00755C21">
      <w:pPr>
        <w:pStyle w:val="Paragrafoelenco"/>
        <w:widowControl w:val="0"/>
        <w:numPr>
          <w:ilvl w:val="0"/>
          <w:numId w:val="53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Cs/>
          <w:iCs/>
          <w:sz w:val="20"/>
          <w:szCs w:val="20"/>
        </w:rPr>
      </w:pPr>
      <w:proofErr w:type="gramStart"/>
      <w:r w:rsidRPr="00F07CDB">
        <w:rPr>
          <w:rFonts w:ascii="Century Gothic" w:hAnsi="Century Gothic" w:cs="Tahoma"/>
          <w:sz w:val="20"/>
          <w:szCs w:val="20"/>
        </w:rPr>
        <w:t>I passaggi</w:t>
      </w:r>
      <w:r w:rsidR="00264828">
        <w:rPr>
          <w:rFonts w:ascii="Century Gothic" w:hAnsi="Century Gothic" w:cs="Tahoma"/>
          <w:sz w:val="20"/>
          <w:szCs w:val="20"/>
        </w:rPr>
        <w:t xml:space="preserve"> </w:t>
      </w:r>
      <w:r w:rsidRPr="00F07CDB">
        <w:rPr>
          <w:rFonts w:ascii="Century Gothic" w:hAnsi="Century Gothic" w:cs="Tahoma"/>
          <w:sz w:val="20"/>
          <w:szCs w:val="20"/>
        </w:rPr>
        <w:t xml:space="preserve">dalla categoria Mini fino alla categoria </w:t>
      </w:r>
      <w:r>
        <w:rPr>
          <w:rFonts w:ascii="Century Gothic" w:hAnsi="Century Gothic" w:cs="Tahoma"/>
          <w:sz w:val="20"/>
          <w:szCs w:val="20"/>
        </w:rPr>
        <w:t>Senior</w:t>
      </w:r>
      <w:r w:rsidRPr="00F07CDB">
        <w:rPr>
          <w:rFonts w:ascii="Century Gothic" w:hAnsi="Century Gothic" w:cs="Tahoma"/>
          <w:sz w:val="20"/>
          <w:szCs w:val="20"/>
        </w:rPr>
        <w:t>,</w:t>
      </w:r>
      <w:proofErr w:type="gramEnd"/>
      <w:r w:rsidRPr="00F07CDB">
        <w:rPr>
          <w:rFonts w:ascii="Century Gothic" w:hAnsi="Century Gothic" w:cs="Tahoma"/>
          <w:sz w:val="20"/>
          <w:szCs w:val="20"/>
        </w:rPr>
        <w:t xml:space="preserve"> avvengono per raggiungimento dei limiti di età e sono automatici</w:t>
      </w:r>
      <w:r w:rsidR="009B4031" w:rsidRPr="00583BED">
        <w:rPr>
          <w:rFonts w:ascii="Century Gothic" w:hAnsi="Century Gothic" w:cs="Tahoma"/>
          <w:bCs/>
          <w:iCs/>
          <w:sz w:val="20"/>
          <w:szCs w:val="20"/>
        </w:rPr>
        <w:t>.</w:t>
      </w:r>
    </w:p>
    <w:p w14:paraId="7592C694" w14:textId="7FB9EE43" w:rsidR="009B4031" w:rsidRPr="00461DBB" w:rsidRDefault="009661FB" w:rsidP="00755C21">
      <w:pPr>
        <w:pStyle w:val="Paragrafoelenco"/>
        <w:widowControl w:val="0"/>
        <w:numPr>
          <w:ilvl w:val="0"/>
          <w:numId w:val="53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Cs/>
          <w:iCs/>
          <w:sz w:val="20"/>
          <w:szCs w:val="20"/>
        </w:rPr>
      </w:pPr>
      <w:r w:rsidRPr="00461DBB">
        <w:rPr>
          <w:rFonts w:ascii="Century Gothic" w:hAnsi="Century Gothic" w:cs="Tahoma"/>
          <w:bCs/>
          <w:iCs/>
          <w:sz w:val="20"/>
          <w:szCs w:val="20"/>
        </w:rPr>
        <w:t>La durata dei brani utilizzati è la seguente</w:t>
      </w:r>
      <w:r w:rsidR="009B4031" w:rsidRPr="00461DBB">
        <w:rPr>
          <w:rFonts w:ascii="Century Gothic" w:hAnsi="Century Gothic" w:cs="Tahoma"/>
          <w:bCs/>
          <w:iCs/>
          <w:sz w:val="20"/>
          <w:szCs w:val="20"/>
        </w:rPr>
        <w:t>:</w:t>
      </w:r>
    </w:p>
    <w:p w14:paraId="1AD900D9" w14:textId="77777777" w:rsidR="009B4031" w:rsidRPr="00461DBB" w:rsidRDefault="009B4031" w:rsidP="009B403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Cs/>
          <w:sz w:val="20"/>
          <w:szCs w:val="20"/>
        </w:rPr>
      </w:pPr>
      <w:r w:rsidRPr="00461DBB">
        <w:rPr>
          <w:rFonts w:ascii="Century Gothic" w:hAnsi="Century Gothic" w:cs="Tahoma"/>
          <w:b/>
          <w:bCs/>
          <w:iCs/>
        </w:rPr>
        <w:t xml:space="preserve"> </w:t>
      </w:r>
    </w:p>
    <w:p w14:paraId="6C0987EE" w14:textId="5BFBDE45" w:rsidR="009B4031" w:rsidRPr="00461DBB" w:rsidRDefault="00461DBB" w:rsidP="009B403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Cs/>
        </w:rPr>
      </w:pPr>
      <w:r w:rsidRPr="00461DBB">
        <w:rPr>
          <w:rFonts w:ascii="Century Gothic" w:hAnsi="Century Gothic" w:cs="Tahoma"/>
          <w:b/>
          <w:bCs/>
          <w:iCs/>
        </w:rPr>
        <w:t>Selezioni – Semifinali - Finali</w:t>
      </w:r>
      <w:r w:rsidR="009B4031" w:rsidRPr="00461DBB">
        <w:rPr>
          <w:rFonts w:ascii="Century Gothic" w:hAnsi="Century Gothic" w:cs="Tahoma"/>
          <w:b/>
          <w:bCs/>
          <w:iCs/>
        </w:rPr>
        <w:t xml:space="preserve"> (</w:t>
      </w:r>
      <w:r>
        <w:rPr>
          <w:rFonts w:ascii="Century Gothic" w:hAnsi="Century Gothic" w:cs="Tahoma"/>
          <w:b/>
          <w:bCs/>
          <w:iCs/>
        </w:rPr>
        <w:t>Musica Propria</w:t>
      </w:r>
      <w:r w:rsidR="009B4031" w:rsidRPr="00461DBB">
        <w:rPr>
          <w:rFonts w:ascii="Century Gothic" w:hAnsi="Century Gothic" w:cs="Tahoma"/>
          <w:b/>
          <w:bCs/>
          <w:iCs/>
        </w:rPr>
        <w:t>)</w:t>
      </w:r>
    </w:p>
    <w:p w14:paraId="44B0B0DE" w14:textId="5AED415A" w:rsidR="009B4031" w:rsidRPr="00FC338E" w:rsidRDefault="009B4031" w:rsidP="00755C21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ind w:left="1276" w:hanging="283"/>
        <w:rPr>
          <w:rFonts w:ascii="Century Gothic" w:hAnsi="Century Gothic" w:cs="Tahoma"/>
          <w:b/>
          <w:bCs/>
          <w:iCs/>
          <w:sz w:val="20"/>
          <w:szCs w:val="20"/>
          <w:lang w:val="en-US"/>
        </w:rPr>
      </w:pP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MINI – YOUTH – JUNIOR – ADULT</w:t>
      </w:r>
      <w:r w:rsidR="005C2D74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I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 xml:space="preserve"> - SENIOR: </w:t>
      </w:r>
      <w:r w:rsidR="00461DBB">
        <w:rPr>
          <w:rFonts w:ascii="Century Gothic" w:hAnsi="Century Gothic" w:cs="Tahoma"/>
          <w:bCs/>
          <w:iCs/>
          <w:sz w:val="20"/>
          <w:szCs w:val="20"/>
          <w:lang w:val="en-US"/>
        </w:rPr>
        <w:t>da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 w:rsidR="00461DBB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2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’:</w:t>
      </w:r>
      <w:r w:rsidR="00461DBB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00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”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 w:rsidR="00461DBB">
        <w:rPr>
          <w:rFonts w:ascii="Century Gothic" w:hAnsi="Century Gothic" w:cs="Tahoma"/>
          <w:bCs/>
          <w:iCs/>
          <w:sz w:val="20"/>
          <w:szCs w:val="20"/>
          <w:lang w:val="en-US"/>
        </w:rPr>
        <w:t>a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 w:rsidR="00461DBB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2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’:</w:t>
      </w:r>
      <w:r w:rsidR="00461DBB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1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5”</w:t>
      </w:r>
    </w:p>
    <w:p w14:paraId="497E14C8" w14:textId="77777777" w:rsidR="009B4031" w:rsidRPr="00FC338E" w:rsidRDefault="009B4031" w:rsidP="009B4031">
      <w:pPr>
        <w:pStyle w:val="Paragrafoelenco"/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iCs/>
          <w:sz w:val="20"/>
          <w:szCs w:val="20"/>
          <w:lang w:val="en-US"/>
        </w:rPr>
      </w:pPr>
    </w:p>
    <w:p w14:paraId="04F01839" w14:textId="77777777" w:rsidR="009B4031" w:rsidRPr="0086799C" w:rsidRDefault="009B4031" w:rsidP="00577B10">
      <w:pPr>
        <w:pStyle w:val="Paragrafoelenco"/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i/>
          <w:iCs/>
          <w:sz w:val="20"/>
          <w:szCs w:val="20"/>
          <w:lang w:val="en-US"/>
        </w:rPr>
      </w:pPr>
    </w:p>
    <w:p w14:paraId="09DDF4D6" w14:textId="38124C4C" w:rsidR="009B4031" w:rsidRPr="00D037F0" w:rsidRDefault="005A275A" w:rsidP="009B4031">
      <w:pPr>
        <w:pStyle w:val="Paragrafoelenco"/>
        <w:widowControl w:val="0"/>
        <w:autoSpaceDE w:val="0"/>
        <w:autoSpaceDN w:val="0"/>
        <w:adjustRightInd w:val="0"/>
        <w:ind w:left="0"/>
        <w:jc w:val="center"/>
        <w:rPr>
          <w:rFonts w:ascii="Century Gothic" w:hAnsi="Century Gothic" w:cs="Tahoma"/>
          <w:b/>
          <w:bCs/>
          <w:i/>
          <w:iCs/>
        </w:rPr>
      </w:pPr>
      <w:r>
        <w:rPr>
          <w:rFonts w:ascii="Century Gothic" w:hAnsi="Century Gothic" w:cs="Tahoma"/>
          <w:b/>
          <w:bCs/>
          <w:i/>
          <w:iCs/>
        </w:rPr>
        <w:t>SVOLGIMENTO DELLE COMPETIZIONI</w:t>
      </w:r>
    </w:p>
    <w:p w14:paraId="23067D13" w14:textId="17E25184" w:rsidR="009B4031" w:rsidRPr="00755C21" w:rsidRDefault="00A36D09" w:rsidP="00755C21">
      <w:pPr>
        <w:pStyle w:val="Paragrafoelenco"/>
        <w:widowControl w:val="0"/>
        <w:numPr>
          <w:ilvl w:val="0"/>
          <w:numId w:val="52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 w:rsidRPr="00755C21">
        <w:rPr>
          <w:rFonts w:ascii="Century Gothic" w:eastAsia="Tahoma" w:hAnsi="Century Gothic" w:cs="Tahoma"/>
          <w:sz w:val="20"/>
          <w:szCs w:val="20"/>
        </w:rPr>
        <w:t xml:space="preserve">In base al numero dei partecipanti, ogni categoria disputerà </w:t>
      </w:r>
      <w:r w:rsidR="00996D71" w:rsidRPr="00755C21">
        <w:rPr>
          <w:rFonts w:ascii="Century Gothic" w:eastAsia="Tahoma" w:hAnsi="Century Gothic" w:cs="Tahoma"/>
          <w:sz w:val="20"/>
          <w:szCs w:val="20"/>
        </w:rPr>
        <w:t>Selezioni, Semifinali e Finali;</w:t>
      </w:r>
    </w:p>
    <w:p w14:paraId="51371EDE" w14:textId="4D3BDA4E" w:rsidR="009B4031" w:rsidRPr="00794E7A" w:rsidRDefault="001D5702" w:rsidP="00755C21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 w:rsidRPr="00794E7A">
        <w:rPr>
          <w:rFonts w:ascii="Century Gothic" w:eastAsia="Tahoma" w:hAnsi="Century Gothic" w:cs="Tahoma"/>
          <w:b/>
          <w:sz w:val="20"/>
          <w:szCs w:val="20"/>
        </w:rPr>
        <w:t>Il Direttore di Gara</w:t>
      </w:r>
      <w:r w:rsidR="009B4031" w:rsidRPr="00794E7A">
        <w:rPr>
          <w:rFonts w:ascii="Century Gothic" w:eastAsia="Tahoma" w:hAnsi="Century Gothic" w:cs="Tahoma"/>
          <w:sz w:val="20"/>
          <w:szCs w:val="20"/>
        </w:rPr>
        <w:t xml:space="preserve">, </w:t>
      </w:r>
      <w:r w:rsidR="009850D1" w:rsidRPr="00794E7A">
        <w:rPr>
          <w:rFonts w:ascii="Century Gothic" w:eastAsia="Tahoma" w:hAnsi="Century Gothic" w:cs="Tahoma"/>
          <w:sz w:val="20"/>
          <w:szCs w:val="20"/>
        </w:rPr>
        <w:t>se necessario</w:t>
      </w:r>
      <w:r w:rsidR="009B4031" w:rsidRPr="00794E7A">
        <w:rPr>
          <w:rFonts w:ascii="Century Gothic" w:eastAsia="Tahoma" w:hAnsi="Century Gothic" w:cs="Tahoma"/>
          <w:sz w:val="20"/>
          <w:szCs w:val="20"/>
        </w:rPr>
        <w:t xml:space="preserve">, </w:t>
      </w:r>
      <w:r w:rsidR="009850D1" w:rsidRPr="00794E7A">
        <w:rPr>
          <w:rFonts w:ascii="Century Gothic" w:eastAsia="Tahoma" w:hAnsi="Century Gothic" w:cs="Tahoma"/>
          <w:sz w:val="20"/>
          <w:szCs w:val="20"/>
        </w:rPr>
        <w:t xml:space="preserve">può modificare </w:t>
      </w:r>
      <w:r w:rsidR="00794E7A" w:rsidRPr="00794E7A">
        <w:rPr>
          <w:rFonts w:ascii="Century Gothic" w:eastAsia="Tahoma" w:hAnsi="Century Gothic" w:cs="Tahoma"/>
          <w:sz w:val="20"/>
          <w:szCs w:val="20"/>
        </w:rPr>
        <w:t xml:space="preserve">l’esecuzione della competizione. </w:t>
      </w:r>
    </w:p>
    <w:p w14:paraId="28D9303A" w14:textId="77777777" w:rsidR="00794E7A" w:rsidRDefault="00794E7A" w:rsidP="009B4031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</w:rPr>
      </w:pPr>
    </w:p>
    <w:p w14:paraId="4AA80F6D" w14:textId="3F6629CC" w:rsidR="009B4031" w:rsidRDefault="00D81E51" w:rsidP="009B4031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</w:rPr>
      </w:pPr>
      <w:r>
        <w:rPr>
          <w:rFonts w:ascii="Century Gothic" w:hAnsi="Century Gothic" w:cs="Tahoma"/>
          <w:b/>
          <w:bCs/>
          <w:i/>
          <w:iCs/>
        </w:rPr>
        <w:t>CARATTERISTICHE E MOVIMENTI</w:t>
      </w:r>
    </w:p>
    <w:p w14:paraId="2C64AE34" w14:textId="6DCD9EF9" w:rsidR="009B4031" w:rsidRPr="00264828" w:rsidRDefault="00EE02FB" w:rsidP="00755C21">
      <w:pPr>
        <w:pStyle w:val="Paragrafoelenco"/>
        <w:widowControl w:val="0"/>
        <w:numPr>
          <w:ilvl w:val="0"/>
          <w:numId w:val="54"/>
        </w:numPr>
        <w:autoSpaceDE w:val="0"/>
        <w:autoSpaceDN w:val="0"/>
        <w:adjustRightInd w:val="0"/>
        <w:ind w:left="993" w:hanging="426"/>
        <w:rPr>
          <w:rFonts w:ascii="Century Gothic" w:eastAsia="Tahoma" w:hAnsi="Century Gothic" w:cs="Tahoma"/>
          <w:b/>
          <w:sz w:val="20"/>
          <w:szCs w:val="20"/>
        </w:rPr>
      </w:pPr>
      <w:r w:rsidRPr="00737809">
        <w:rPr>
          <w:rFonts w:ascii="Century Gothic" w:eastAsia="Tahoma" w:hAnsi="Century Gothic" w:cs="Tahoma"/>
          <w:sz w:val="20"/>
          <w:szCs w:val="20"/>
        </w:rPr>
        <w:t>I ballerini devono costrui</w:t>
      </w:r>
      <w:r w:rsidR="00737809" w:rsidRPr="00737809">
        <w:rPr>
          <w:rFonts w:ascii="Century Gothic" w:eastAsia="Tahoma" w:hAnsi="Century Gothic" w:cs="Tahoma"/>
          <w:sz w:val="20"/>
          <w:szCs w:val="20"/>
        </w:rPr>
        <w:t xml:space="preserve">re la loro coreografia concentrandosi sulla </w:t>
      </w:r>
      <w:r w:rsidR="00737809">
        <w:rPr>
          <w:rFonts w:ascii="Century Gothic" w:eastAsia="Tahoma" w:hAnsi="Century Gothic" w:cs="Tahoma"/>
          <w:sz w:val="20"/>
          <w:szCs w:val="20"/>
        </w:rPr>
        <w:t>Tecnica di Danza</w:t>
      </w:r>
      <w:r w:rsidR="00BB3C5F">
        <w:rPr>
          <w:rFonts w:ascii="Century Gothic" w:eastAsia="Tahoma" w:hAnsi="Century Gothic" w:cs="Tahoma"/>
          <w:sz w:val="20"/>
          <w:szCs w:val="20"/>
        </w:rPr>
        <w:t xml:space="preserve">, Coreografia, </w:t>
      </w:r>
      <w:r w:rsidR="007E1988">
        <w:rPr>
          <w:rFonts w:ascii="Century Gothic" w:eastAsia="Tahoma" w:hAnsi="Century Gothic" w:cs="Tahoma"/>
          <w:sz w:val="20"/>
          <w:szCs w:val="20"/>
        </w:rPr>
        <w:t>I</w:t>
      </w:r>
      <w:r w:rsidR="00BB3C5F">
        <w:rPr>
          <w:rFonts w:ascii="Century Gothic" w:eastAsia="Tahoma" w:hAnsi="Century Gothic" w:cs="Tahoma"/>
          <w:sz w:val="20"/>
          <w:szCs w:val="20"/>
        </w:rPr>
        <w:t xml:space="preserve">nterpretazione musicale ed espressività </w:t>
      </w:r>
      <w:r w:rsidR="00F57C21">
        <w:rPr>
          <w:rFonts w:ascii="Century Gothic" w:eastAsia="Tahoma" w:hAnsi="Century Gothic" w:cs="Tahoma"/>
          <w:sz w:val="20"/>
          <w:szCs w:val="20"/>
        </w:rPr>
        <w:t xml:space="preserve">con fluidità ed eleganza </w:t>
      </w:r>
      <w:r w:rsidR="00483974">
        <w:rPr>
          <w:rFonts w:ascii="Century Gothic" w:eastAsia="Tahoma" w:hAnsi="Century Gothic" w:cs="Tahoma"/>
          <w:sz w:val="20"/>
          <w:szCs w:val="20"/>
        </w:rPr>
        <w:t>d</w:t>
      </w:r>
      <w:r w:rsidR="00F57C21">
        <w:rPr>
          <w:rFonts w:ascii="Century Gothic" w:eastAsia="Tahoma" w:hAnsi="Century Gothic" w:cs="Tahoma"/>
          <w:sz w:val="20"/>
          <w:szCs w:val="20"/>
        </w:rPr>
        <w:t>ei movimenti</w:t>
      </w:r>
      <w:r w:rsidR="00364B38">
        <w:rPr>
          <w:rFonts w:ascii="Century Gothic" w:hAnsi="Century Gothic" w:cs="Tahoma"/>
          <w:bCs/>
          <w:iCs/>
          <w:sz w:val="20"/>
          <w:szCs w:val="20"/>
        </w:rPr>
        <w:t>. I principali criteri di valutazione di questa disciplina s</w:t>
      </w:r>
      <w:r w:rsidR="00880820">
        <w:rPr>
          <w:rFonts w:ascii="Century Gothic" w:hAnsi="Century Gothic" w:cs="Tahoma"/>
          <w:bCs/>
          <w:iCs/>
          <w:sz w:val="20"/>
          <w:szCs w:val="20"/>
        </w:rPr>
        <w:t xml:space="preserve">ono </w:t>
      </w:r>
      <w:r w:rsidR="00880820" w:rsidRPr="00877EA0">
        <w:rPr>
          <w:rFonts w:ascii="Century Gothic" w:hAnsi="Century Gothic" w:cs="Tahoma"/>
          <w:b/>
          <w:iCs/>
          <w:sz w:val="20"/>
          <w:szCs w:val="20"/>
        </w:rPr>
        <w:t>Tecnica di Danza e Coreografia</w:t>
      </w:r>
      <w:r w:rsidR="00877EA0" w:rsidRPr="00877EA0">
        <w:rPr>
          <w:rFonts w:ascii="Century Gothic" w:hAnsi="Century Gothic" w:cs="Tahoma"/>
          <w:b/>
          <w:iCs/>
          <w:sz w:val="20"/>
          <w:szCs w:val="20"/>
        </w:rPr>
        <w:t>.</w:t>
      </w:r>
      <w:r w:rsidR="009B4031" w:rsidRPr="00877EA0">
        <w:rPr>
          <w:rFonts w:ascii="Tahoma" w:hAnsi="Tahoma" w:cs="Tahoma"/>
          <w:b/>
        </w:rPr>
        <w:t xml:space="preserve"> </w:t>
      </w:r>
    </w:p>
    <w:p w14:paraId="07EB645B" w14:textId="727EB7E2" w:rsidR="00264828" w:rsidRPr="003A7764" w:rsidRDefault="00264828" w:rsidP="003A7764">
      <w:pPr>
        <w:widowControl w:val="0"/>
        <w:autoSpaceDE w:val="0"/>
        <w:autoSpaceDN w:val="0"/>
        <w:adjustRightInd w:val="0"/>
        <w:rPr>
          <w:rFonts w:ascii="Century Gothic" w:eastAsia="Tahoma" w:hAnsi="Century Gothic" w:cs="Tahoma"/>
          <w:b/>
          <w:sz w:val="20"/>
          <w:szCs w:val="20"/>
        </w:rPr>
      </w:pPr>
    </w:p>
    <w:p w14:paraId="2D7BC00E" w14:textId="77777777" w:rsidR="009B4031" w:rsidRPr="00737809" w:rsidRDefault="009B4031" w:rsidP="009B4031">
      <w:pPr>
        <w:widowControl w:val="0"/>
        <w:tabs>
          <w:tab w:val="num" w:pos="1276"/>
        </w:tabs>
        <w:autoSpaceDE w:val="0"/>
        <w:autoSpaceDN w:val="0"/>
        <w:adjustRightInd w:val="0"/>
        <w:rPr>
          <w:rFonts w:ascii="Century Gothic" w:hAnsi="Century Gothic" w:cs="Tahoma"/>
          <w:b/>
          <w:bCs/>
          <w:i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32"/>
        <w:gridCol w:w="3695"/>
      </w:tblGrid>
      <w:tr w:rsidR="009B4031" w14:paraId="727C1124" w14:textId="77777777" w:rsidTr="00755C21">
        <w:trPr>
          <w:ins w:id="5" w:author="Leandro Senesi" w:date="2017-12-07T23:20:00Z"/>
        </w:trPr>
        <w:tc>
          <w:tcPr>
            <w:tcW w:w="9353" w:type="dxa"/>
            <w:gridSpan w:val="3"/>
          </w:tcPr>
          <w:p w14:paraId="7F83B7A4" w14:textId="516F4919" w:rsidR="009B4031" w:rsidRPr="007C19DA" w:rsidDel="007C19DA" w:rsidRDefault="00E746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del w:id="6" w:author="Leandro Senesi" w:date="2017-12-07T23:25:00Z"/>
                <w:rFonts w:ascii="Century Gothic" w:hAnsi="Century Gothic" w:cs="Tahoma"/>
                <w:b/>
                <w:bCs/>
                <w:i/>
                <w:iCs/>
                <w:rPrChange w:id="7" w:author="Leandro Senesi" w:date="2017-12-07T23:25:00Z">
                  <w:rPr>
                    <w:del w:id="8" w:author="Leandro Senesi" w:date="2017-12-07T23:25:00Z"/>
                  </w:rPr>
                </w:rPrChange>
              </w:rPr>
              <w:pPrChange w:id="9" w:author="Leandro Senesi" w:date="2017-12-07T23:25:00Z">
                <w:pPr>
                  <w:pStyle w:val="Paragrafoelenco"/>
                  <w:widowControl w:val="0"/>
                  <w:numPr>
                    <w:numId w:val="27"/>
                  </w:numPr>
                  <w:tabs>
                    <w:tab w:val="num" w:pos="1276"/>
                  </w:tabs>
                  <w:autoSpaceDE w:val="0"/>
                  <w:autoSpaceDN w:val="0"/>
                  <w:adjustRightInd w:val="0"/>
                  <w:ind w:left="1440" w:hanging="360"/>
                  <w:jc w:val="center"/>
                  <w:outlineLvl w:val="0"/>
                </w:pPr>
              </w:pPrChange>
            </w:pPr>
            <w:r>
              <w:rPr>
                <w:rFonts w:ascii="Century Gothic" w:hAnsi="Century Gothic" w:cs="Tahoma"/>
                <w:b/>
                <w:bCs/>
                <w:i/>
                <w:iCs/>
              </w:rPr>
              <w:t>VALUTAZIONE</w:t>
            </w:r>
          </w:p>
          <w:p w14:paraId="7B29179E" w14:textId="77777777" w:rsidR="009B4031" w:rsidRPr="00DD636D" w:rsidRDefault="009B40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0" w:author="Leandro Senesi" w:date="2017-12-07T23:20:00Z"/>
              </w:rPr>
              <w:pPrChange w:id="11" w:author="Leandro Senesi" w:date="2017-12-07T23:25:00Z">
                <w:pPr>
                  <w:widowControl w:val="0"/>
                  <w:tabs>
                    <w:tab w:val="num" w:pos="1276"/>
                  </w:tabs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9B4031" w:rsidRPr="00755C21" w14:paraId="2E84B77C" w14:textId="77777777" w:rsidTr="00755C21">
        <w:trPr>
          <w:gridBefore w:val="1"/>
          <w:wBefore w:w="426" w:type="dxa"/>
          <w:ins w:id="12" w:author="Leandro Senesi" w:date="2017-12-07T23:20:00Z"/>
        </w:trPr>
        <w:tc>
          <w:tcPr>
            <w:tcW w:w="5232" w:type="dxa"/>
          </w:tcPr>
          <w:p w14:paraId="1CAA7EF4" w14:textId="2461173C" w:rsidR="009B4031" w:rsidRPr="00755C21" w:rsidRDefault="00E7461A" w:rsidP="00755C21">
            <w:pPr>
              <w:pStyle w:val="Paragrafoelenco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76"/>
              <w:rPr>
                <w:ins w:id="13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TECNICA</w:t>
            </w:r>
          </w:p>
        </w:tc>
        <w:tc>
          <w:tcPr>
            <w:tcW w:w="3695" w:type="dxa"/>
          </w:tcPr>
          <w:p w14:paraId="53D50745" w14:textId="2D52A9BF" w:rsidR="009B4031" w:rsidRPr="00755C21" w:rsidRDefault="00E7461A" w:rsidP="005B69A9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14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TRE</w:t>
            </w:r>
            <w:r w:rsidR="009B4031"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 xml:space="preserve"> (3) </w:t>
            </w: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a TRENTA</w:t>
            </w:r>
            <w:r w:rsidR="009B4031"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 xml:space="preserve"> (30) </w:t>
            </w: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punti</w:t>
            </w:r>
          </w:p>
        </w:tc>
      </w:tr>
      <w:tr w:rsidR="009B4031" w:rsidRPr="00755C21" w14:paraId="6F33AB2A" w14:textId="77777777" w:rsidTr="00755C21">
        <w:trPr>
          <w:gridBefore w:val="1"/>
          <w:wBefore w:w="426" w:type="dxa"/>
          <w:ins w:id="15" w:author="Leandro Senesi" w:date="2017-12-07T23:20:00Z"/>
        </w:trPr>
        <w:tc>
          <w:tcPr>
            <w:tcW w:w="5232" w:type="dxa"/>
          </w:tcPr>
          <w:p w14:paraId="347FEC96" w14:textId="351F258A" w:rsidR="009B4031" w:rsidRPr="00755C21" w:rsidRDefault="00E7461A" w:rsidP="009B4031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rPr>
                <w:ins w:id="16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COREOGRAFIA</w:t>
            </w:r>
          </w:p>
        </w:tc>
        <w:tc>
          <w:tcPr>
            <w:tcW w:w="3695" w:type="dxa"/>
          </w:tcPr>
          <w:p w14:paraId="2AA3F67C" w14:textId="4972AE4D" w:rsidR="009B4031" w:rsidRPr="00755C21" w:rsidRDefault="00E7461A" w:rsidP="005B69A9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17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DUE</w:t>
            </w:r>
            <w:r w:rsidR="009B4031"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 xml:space="preserve"> (2) </w:t>
            </w: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a VENTI</w:t>
            </w:r>
            <w:r w:rsidR="009B4031"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 xml:space="preserve"> (20) </w:t>
            </w: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punti</w:t>
            </w:r>
          </w:p>
        </w:tc>
      </w:tr>
      <w:tr w:rsidR="009B4031" w:rsidRPr="00755C21" w14:paraId="313598CA" w14:textId="77777777" w:rsidTr="00755C21">
        <w:trPr>
          <w:gridBefore w:val="1"/>
          <w:wBefore w:w="426" w:type="dxa"/>
          <w:ins w:id="18" w:author="Leandro Senesi" w:date="2017-12-07T23:20:00Z"/>
        </w:trPr>
        <w:tc>
          <w:tcPr>
            <w:tcW w:w="5232" w:type="dxa"/>
          </w:tcPr>
          <w:p w14:paraId="2C3A6C56" w14:textId="529B00E9" w:rsidR="009B4031" w:rsidRPr="00755C21" w:rsidRDefault="00E7461A" w:rsidP="009B4031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rPr>
                <w:ins w:id="19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INTERPRETAZIONE</w:t>
            </w:r>
          </w:p>
        </w:tc>
        <w:tc>
          <w:tcPr>
            <w:tcW w:w="3695" w:type="dxa"/>
          </w:tcPr>
          <w:p w14:paraId="585ADF4E" w14:textId="687D075D" w:rsidR="009B4031" w:rsidRPr="00755C21" w:rsidRDefault="00E7461A" w:rsidP="005B69A9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20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UNO</w:t>
            </w:r>
            <w:r w:rsidR="009B4031"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 xml:space="preserve"> (1) </w:t>
            </w: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a DIECI</w:t>
            </w:r>
            <w:r w:rsidR="009B4031"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 xml:space="preserve"> (10) </w:t>
            </w: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punti</w:t>
            </w:r>
          </w:p>
        </w:tc>
      </w:tr>
      <w:tr w:rsidR="009B4031" w:rsidRPr="00755C21" w14:paraId="19CFB4E9" w14:textId="77777777" w:rsidTr="00755C21">
        <w:trPr>
          <w:gridBefore w:val="1"/>
          <w:wBefore w:w="426" w:type="dxa"/>
          <w:ins w:id="21" w:author="Leandro Senesi" w:date="2017-12-07T23:20:00Z"/>
        </w:trPr>
        <w:tc>
          <w:tcPr>
            <w:tcW w:w="5232" w:type="dxa"/>
          </w:tcPr>
          <w:p w14:paraId="703354F9" w14:textId="77777777" w:rsidR="009B4031" w:rsidRPr="00755C21" w:rsidRDefault="009B4031" w:rsidP="005B69A9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22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5" w:type="dxa"/>
          </w:tcPr>
          <w:p w14:paraId="7C4FBB41" w14:textId="77777777" w:rsidR="009B4031" w:rsidRPr="00755C21" w:rsidRDefault="009B4031" w:rsidP="005B69A9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23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4031" w:rsidRPr="00755C21" w14:paraId="77201608" w14:textId="77777777" w:rsidTr="00755C21">
        <w:trPr>
          <w:gridBefore w:val="1"/>
          <w:wBefore w:w="426" w:type="dxa"/>
          <w:ins w:id="24" w:author="Leandro Senesi" w:date="2017-12-07T23:20:00Z"/>
        </w:trPr>
        <w:tc>
          <w:tcPr>
            <w:tcW w:w="8927" w:type="dxa"/>
            <w:gridSpan w:val="2"/>
          </w:tcPr>
          <w:p w14:paraId="505C11B4" w14:textId="079580BA" w:rsidR="009B4031" w:rsidRPr="00755C21" w:rsidRDefault="00E7461A" w:rsidP="005B69A9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jc w:val="center"/>
              <w:rPr>
                <w:ins w:id="25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PENALITÀ</w:t>
            </w:r>
          </w:p>
        </w:tc>
      </w:tr>
      <w:tr w:rsidR="009B4031" w:rsidRPr="00755C21" w14:paraId="5E5E5FA0" w14:textId="77777777" w:rsidTr="00755C21">
        <w:trPr>
          <w:gridBefore w:val="1"/>
          <w:wBefore w:w="426" w:type="dxa"/>
          <w:ins w:id="26" w:author="Leandro Senesi" w:date="2017-12-07T23:20:00Z"/>
        </w:trPr>
        <w:tc>
          <w:tcPr>
            <w:tcW w:w="5232" w:type="dxa"/>
          </w:tcPr>
          <w:p w14:paraId="24FA2379" w14:textId="19F667AB" w:rsidR="009B4031" w:rsidRPr="00755C21" w:rsidRDefault="00E7461A" w:rsidP="009B4031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rPr>
                <w:ins w:id="27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CADUTA</w:t>
            </w:r>
          </w:p>
        </w:tc>
        <w:tc>
          <w:tcPr>
            <w:tcW w:w="3695" w:type="dxa"/>
          </w:tcPr>
          <w:p w14:paraId="2B2FA875" w14:textId="70DCE0B5" w:rsidR="009B4031" w:rsidRPr="00755C21" w:rsidRDefault="00E7461A" w:rsidP="005B69A9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28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CINQUE</w:t>
            </w:r>
            <w:r w:rsidR="009B4031"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 xml:space="preserve"> (5) </w:t>
            </w:r>
            <w:r w:rsidRPr="00755C21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punti</w:t>
            </w:r>
          </w:p>
        </w:tc>
      </w:tr>
    </w:tbl>
    <w:p w14:paraId="2F50D4A2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5875833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BAA15C9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0D8F0C2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22F7A298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64DACC89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8CB476D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046CEE0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B9C0E05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7F4A55C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21AE4B10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4E039C2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61EC1E0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1007172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0144A627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90F5F95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391B1A9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B9CA509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6E836E2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F309F7C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AE01A8D" w14:textId="77777777" w:rsidR="00E7461A" w:rsidRDefault="00E7461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1071C12" w14:textId="77777777" w:rsidR="00E7461A" w:rsidRDefault="00E7461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218F3962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E190C76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2F2F99DC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EEF9B1A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C20515B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F551167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EBB45F0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C3F5074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3F3E606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1666A48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0787B60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096D2E6A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0802A178" w14:textId="77777777" w:rsidR="0082340F" w:rsidRDefault="0082340F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24E9AA29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368E441" w14:textId="77777777" w:rsidR="00E0622A" w:rsidRDefault="00E0622A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96" w14:textId="77777777" w:rsidR="00EC0E93" w:rsidRDefault="00EC0E93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1710CFC2" w14:textId="405B80C2" w:rsidR="000E6F76" w:rsidRPr="00CE3CD4" w:rsidRDefault="00D365DF" w:rsidP="000E6F76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  <w:r>
        <w:rPr>
          <w:rFonts w:ascii="Century Gothic" w:hAnsi="Century Gothic" w:cs="Tahoma"/>
          <w:b/>
          <w:snapToGrid w:val="0"/>
          <w:sz w:val="32"/>
          <w:szCs w:val="32"/>
        </w:rPr>
        <w:t xml:space="preserve">BELLY DANCE </w:t>
      </w:r>
      <w:r w:rsidR="002D00DB">
        <w:rPr>
          <w:rFonts w:ascii="Century Gothic" w:hAnsi="Century Gothic" w:cs="Tahoma"/>
          <w:b/>
          <w:snapToGrid w:val="0"/>
          <w:sz w:val="32"/>
          <w:szCs w:val="32"/>
        </w:rPr>
        <w:t>FOLK</w:t>
      </w:r>
      <w:r>
        <w:rPr>
          <w:rFonts w:ascii="Century Gothic" w:hAnsi="Century Gothic" w:cs="Tahoma"/>
          <w:b/>
          <w:snapToGrid w:val="0"/>
          <w:sz w:val="32"/>
          <w:szCs w:val="32"/>
        </w:rPr>
        <w:t xml:space="preserve"> </w:t>
      </w:r>
      <w:ins w:id="29" w:author="Leandro Senesi">
        <w:r w:rsidR="00562364">
          <w:rPr>
            <w:rFonts w:ascii="Century Gothic" w:hAnsi="Century Gothic" w:cs="Tahoma"/>
            <w:b/>
            <w:snapToGrid w:val="0"/>
            <w:sz w:val="32"/>
            <w:szCs w:val="32"/>
          </w:rPr>
          <w:t>COPPIA</w:t>
        </w:r>
      </w:ins>
    </w:p>
    <w:p w14:paraId="23F145DD" w14:textId="2B6EC533" w:rsidR="00885923" w:rsidRDefault="000E6F76" w:rsidP="000E6F76">
      <w:pPr>
        <w:jc w:val="center"/>
        <w:rPr>
          <w:rFonts w:ascii="Century Gothic" w:hAnsi="Century Gothic" w:cs="Tahoma"/>
          <w:b/>
          <w:snapToGrid w:val="0"/>
        </w:rPr>
      </w:pPr>
      <w:r w:rsidRPr="00CE3CD4">
        <w:rPr>
          <w:rFonts w:ascii="Century Gothic" w:hAnsi="Century Gothic" w:cs="Tahoma"/>
          <w:b/>
          <w:snapToGrid w:val="0"/>
        </w:rPr>
        <w:t xml:space="preserve"> </w:t>
      </w:r>
    </w:p>
    <w:p w14:paraId="7AFEF7FA" w14:textId="56D8AFC5" w:rsidR="000E6F76" w:rsidRPr="00CE3CD4" w:rsidRDefault="000E6F76" w:rsidP="000E6F76">
      <w:pPr>
        <w:jc w:val="center"/>
        <w:rPr>
          <w:rFonts w:ascii="Century Gothic" w:hAnsi="Century Gothic" w:cs="Tahoma"/>
          <w:b/>
          <w:snapToGrid w:val="0"/>
        </w:rPr>
      </w:pPr>
      <w:r w:rsidRPr="00CE3CD4">
        <w:rPr>
          <w:rFonts w:ascii="Century Gothic" w:hAnsi="Century Gothic" w:cs="Tahoma"/>
          <w:b/>
          <w:snapToGrid w:val="0"/>
        </w:rPr>
        <w:t xml:space="preserve"> </w:t>
      </w:r>
      <w:r w:rsidR="00F77AE6">
        <w:rPr>
          <w:rFonts w:ascii="Century Gothic" w:hAnsi="Century Gothic" w:cs="Tahoma"/>
          <w:b/>
          <w:snapToGrid w:val="0"/>
        </w:rPr>
        <w:t>(</w:t>
      </w:r>
      <w:r w:rsidR="0086218A">
        <w:rPr>
          <w:rFonts w:ascii="Century Gothic" w:hAnsi="Century Gothic" w:cs="Tahoma"/>
          <w:b/>
          <w:snapToGrid w:val="0"/>
          <w:sz w:val="22"/>
          <w:szCs w:val="22"/>
        </w:rPr>
        <w:t>Maschio/Femmina</w:t>
      </w:r>
      <w:r w:rsidRPr="00CE3CD4">
        <w:rPr>
          <w:rFonts w:ascii="Century Gothic" w:hAnsi="Century Gothic" w:cs="Tahoma"/>
          <w:b/>
          <w:snapToGrid w:val="0"/>
        </w:rPr>
        <w:t>)</w:t>
      </w:r>
    </w:p>
    <w:p w14:paraId="227C1BFF" w14:textId="77777777" w:rsidR="000E6F76" w:rsidRPr="00CE3CD4" w:rsidRDefault="000E6F76" w:rsidP="000E6F76">
      <w:pPr>
        <w:rPr>
          <w:rFonts w:ascii="Century Gothic" w:hAnsi="Century Gothic" w:cs="Tahoma"/>
          <w:b/>
          <w:i/>
          <w:sz w:val="28"/>
          <w:szCs w:val="28"/>
        </w:rPr>
      </w:pPr>
    </w:p>
    <w:p w14:paraId="39F143C4" w14:textId="77777777" w:rsidR="00CC64CC" w:rsidRPr="00CC64CC" w:rsidRDefault="002A0E12" w:rsidP="00AA4D88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2576A9">
        <w:rPr>
          <w:rFonts w:ascii="Century Gothic" w:hAnsi="Century Gothic" w:cs="Tahoma"/>
          <w:bCs/>
          <w:sz w:val="20"/>
          <w:szCs w:val="20"/>
        </w:rPr>
        <w:t xml:space="preserve">La </w:t>
      </w:r>
      <w:proofErr w:type="spellStart"/>
      <w:r w:rsidRPr="002576A9">
        <w:rPr>
          <w:rFonts w:ascii="Century Gothic" w:hAnsi="Century Gothic" w:cs="Tahoma"/>
          <w:bCs/>
          <w:sz w:val="20"/>
          <w:szCs w:val="20"/>
        </w:rPr>
        <w:t>Belly</w:t>
      </w:r>
      <w:proofErr w:type="spellEnd"/>
      <w:r w:rsidRPr="002576A9">
        <w:rPr>
          <w:rFonts w:ascii="Century Gothic" w:hAnsi="Century Gothic" w:cs="Tahoma"/>
          <w:bCs/>
          <w:sz w:val="20"/>
          <w:szCs w:val="20"/>
        </w:rPr>
        <w:t xml:space="preserve"> Dance </w:t>
      </w:r>
      <w:r w:rsidR="002D00DB">
        <w:rPr>
          <w:rFonts w:ascii="Century Gothic" w:hAnsi="Century Gothic" w:cs="Tahoma"/>
          <w:bCs/>
          <w:sz w:val="20"/>
          <w:szCs w:val="20"/>
        </w:rPr>
        <w:t>Folk</w:t>
      </w:r>
      <w:r w:rsidRPr="002576A9">
        <w:rPr>
          <w:rFonts w:ascii="Century Gothic" w:hAnsi="Century Gothic" w:cs="Tahoma"/>
          <w:bCs/>
          <w:sz w:val="20"/>
          <w:szCs w:val="20"/>
        </w:rPr>
        <w:t xml:space="preserve"> COPPIA è composta da </w:t>
      </w:r>
      <w:r w:rsidR="002576A9" w:rsidRPr="002576A9">
        <w:rPr>
          <w:rFonts w:ascii="Century Gothic" w:hAnsi="Century Gothic" w:cs="Tahoma"/>
          <w:bCs/>
          <w:sz w:val="20"/>
          <w:szCs w:val="20"/>
        </w:rPr>
        <w:t xml:space="preserve">due ballerini di sesso </w:t>
      </w:r>
      <w:proofErr w:type="gramStart"/>
      <w:r w:rsidR="002576A9" w:rsidRPr="002576A9">
        <w:rPr>
          <w:rFonts w:ascii="Century Gothic" w:hAnsi="Century Gothic" w:cs="Tahoma"/>
          <w:bCs/>
          <w:sz w:val="20"/>
          <w:szCs w:val="20"/>
        </w:rPr>
        <w:t>diverso</w:t>
      </w:r>
      <w:r w:rsidR="000E6F76" w:rsidRPr="002576A9">
        <w:rPr>
          <w:rFonts w:ascii="Century Gothic" w:hAnsi="Century Gothic" w:cs="Tahoma"/>
          <w:bCs/>
          <w:sz w:val="20"/>
          <w:szCs w:val="20"/>
        </w:rPr>
        <w:t>.</w:t>
      </w:r>
      <w:r w:rsidR="00CC64CC">
        <w:rPr>
          <w:rFonts w:ascii="Century Gothic" w:hAnsi="Century Gothic" w:cs="Tahoma"/>
          <w:bCs/>
          <w:sz w:val="20"/>
          <w:szCs w:val="20"/>
        </w:rPr>
        <w:t>+</w:t>
      </w:r>
      <w:proofErr w:type="gramEnd"/>
    </w:p>
    <w:p w14:paraId="695CA1D5" w14:textId="77777777" w:rsidR="00CC64CC" w:rsidRPr="00CC64CC" w:rsidRDefault="003E4145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bCs/>
          <w:sz w:val="20"/>
          <w:szCs w:val="20"/>
        </w:rPr>
        <w:t>In caso di Coppia composta da ballerini di categoria diversa (es</w:t>
      </w:r>
      <w:r w:rsidR="00DA15F4" w:rsidRPr="00CC64CC">
        <w:rPr>
          <w:rFonts w:ascii="Century Gothic" w:hAnsi="Century Gothic" w:cs="Tahoma"/>
          <w:bCs/>
          <w:sz w:val="20"/>
          <w:szCs w:val="20"/>
        </w:rPr>
        <w:t>.: Youth e Junior), la coppia sarà inserita nella categoria sup</w:t>
      </w:r>
      <w:r w:rsidR="007F5E5E" w:rsidRPr="00CC64CC">
        <w:rPr>
          <w:rFonts w:ascii="Century Gothic" w:hAnsi="Century Gothic" w:cs="Tahoma"/>
          <w:bCs/>
          <w:sz w:val="20"/>
          <w:szCs w:val="20"/>
        </w:rPr>
        <w:t>eriore (Junior).</w:t>
      </w:r>
    </w:p>
    <w:p w14:paraId="19B4B061" w14:textId="77777777" w:rsidR="00CC64CC" w:rsidRPr="00CC64CC" w:rsidRDefault="00755C21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sz w:val="20"/>
          <w:szCs w:val="20"/>
        </w:rPr>
        <w:t>Un ballerino può partecipare in una o più Coppie purché in categorie diverse.</w:t>
      </w:r>
    </w:p>
    <w:p w14:paraId="04FC000C" w14:textId="77777777" w:rsidR="00CC64CC" w:rsidRPr="00CC64CC" w:rsidRDefault="00755C21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sz w:val="20"/>
          <w:szCs w:val="20"/>
        </w:rPr>
        <w:t>Un ballerino può prendere parte in entrambe le Tipologie (Duo/Coppia).</w:t>
      </w:r>
    </w:p>
    <w:p w14:paraId="0DA1AAB1" w14:textId="79427128" w:rsidR="00C633B1" w:rsidRPr="00CC64CC" w:rsidRDefault="00C633B1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bCs/>
          <w:iCs/>
          <w:sz w:val="20"/>
          <w:szCs w:val="20"/>
        </w:rPr>
        <w:t>La durata dei brani utilizzati è la seguente:</w:t>
      </w:r>
    </w:p>
    <w:p w14:paraId="62061CFD" w14:textId="77777777" w:rsidR="00EE3DBA" w:rsidRDefault="00EE3DBA" w:rsidP="00EE3DBA">
      <w:pPr>
        <w:widowControl w:val="0"/>
        <w:autoSpaceDE w:val="0"/>
        <w:autoSpaceDN w:val="0"/>
        <w:adjustRightInd w:val="0"/>
        <w:ind w:left="1080"/>
        <w:jc w:val="center"/>
        <w:rPr>
          <w:rFonts w:ascii="Century Gothic" w:hAnsi="Century Gothic" w:cs="Tahoma"/>
          <w:b/>
          <w:bCs/>
          <w:iCs/>
        </w:rPr>
      </w:pPr>
    </w:p>
    <w:p w14:paraId="135419A0" w14:textId="432E4B28" w:rsidR="00C633B1" w:rsidRPr="00EE3DBA" w:rsidRDefault="00C633B1" w:rsidP="00EE3DBA">
      <w:pPr>
        <w:widowControl w:val="0"/>
        <w:autoSpaceDE w:val="0"/>
        <w:autoSpaceDN w:val="0"/>
        <w:adjustRightInd w:val="0"/>
        <w:ind w:left="1080"/>
        <w:jc w:val="center"/>
        <w:rPr>
          <w:rFonts w:ascii="Century Gothic" w:hAnsi="Century Gothic" w:cs="Tahoma"/>
          <w:b/>
          <w:bCs/>
          <w:iCs/>
        </w:rPr>
      </w:pPr>
      <w:r w:rsidRPr="00EE3DBA">
        <w:rPr>
          <w:rFonts w:ascii="Century Gothic" w:hAnsi="Century Gothic" w:cs="Tahoma"/>
          <w:b/>
          <w:bCs/>
          <w:iCs/>
        </w:rPr>
        <w:t>Selezioni – Semifinali - Finali (Musica Propria)</w:t>
      </w:r>
    </w:p>
    <w:p w14:paraId="314333FF" w14:textId="5AF10C7C" w:rsidR="000E6F76" w:rsidRPr="00C633B1" w:rsidRDefault="00C633B1" w:rsidP="00CC64CC">
      <w:pPr>
        <w:pStyle w:val="Paragrafoelenco"/>
        <w:numPr>
          <w:ilvl w:val="0"/>
          <w:numId w:val="55"/>
        </w:numPr>
        <w:ind w:left="1276" w:hanging="283"/>
        <w:rPr>
          <w:rFonts w:ascii="Century Gothic" w:hAnsi="Century Gothic" w:cs="Tahoma"/>
          <w:sz w:val="22"/>
          <w:szCs w:val="22"/>
          <w:lang w:val="en-US"/>
        </w:rPr>
      </w:pP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MINI – YOUTH – JUNIOR – ADULT</w:t>
      </w:r>
      <w:r w:rsidR="005C2D74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I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 xml:space="preserve"> - SENIOR: </w:t>
      </w:r>
      <w:r>
        <w:rPr>
          <w:rFonts w:ascii="Century Gothic" w:hAnsi="Century Gothic" w:cs="Tahoma"/>
          <w:bCs/>
          <w:iCs/>
          <w:sz w:val="20"/>
          <w:szCs w:val="20"/>
          <w:lang w:val="en-US"/>
        </w:rPr>
        <w:t>da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2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’: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00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”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>
        <w:rPr>
          <w:rFonts w:ascii="Century Gothic" w:hAnsi="Century Gothic" w:cs="Tahoma"/>
          <w:bCs/>
          <w:iCs/>
          <w:sz w:val="20"/>
          <w:szCs w:val="20"/>
          <w:lang w:val="en-US"/>
        </w:rPr>
        <w:t>a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2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’: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1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5”</w:t>
      </w:r>
    </w:p>
    <w:p w14:paraId="27EA7395" w14:textId="77777777" w:rsidR="00D81E51" w:rsidRPr="005C2D74" w:rsidRDefault="00D81E51" w:rsidP="000E6F76">
      <w:pPr>
        <w:ind w:left="540" w:hanging="540"/>
        <w:jc w:val="center"/>
        <w:rPr>
          <w:rFonts w:ascii="Century Gothic" w:hAnsi="Century Gothic" w:cs="Tahoma"/>
          <w:b/>
          <w:i/>
          <w:lang w:val="en-US"/>
        </w:rPr>
      </w:pPr>
    </w:p>
    <w:p w14:paraId="5CAD2C6F" w14:textId="77777777" w:rsidR="00D81E51" w:rsidRPr="00D037F0" w:rsidRDefault="00D81E51" w:rsidP="00D81E51">
      <w:pPr>
        <w:pStyle w:val="Paragrafoelenco"/>
        <w:widowControl w:val="0"/>
        <w:autoSpaceDE w:val="0"/>
        <w:autoSpaceDN w:val="0"/>
        <w:adjustRightInd w:val="0"/>
        <w:ind w:left="0"/>
        <w:jc w:val="center"/>
        <w:rPr>
          <w:rFonts w:ascii="Century Gothic" w:hAnsi="Century Gothic" w:cs="Tahoma"/>
          <w:b/>
          <w:bCs/>
          <w:i/>
          <w:iCs/>
        </w:rPr>
      </w:pPr>
      <w:r>
        <w:rPr>
          <w:rFonts w:ascii="Century Gothic" w:hAnsi="Century Gothic" w:cs="Tahoma"/>
          <w:b/>
          <w:bCs/>
          <w:i/>
          <w:iCs/>
        </w:rPr>
        <w:t>SVOLGIMENTO DELLE COMPETIZIONI</w:t>
      </w:r>
    </w:p>
    <w:p w14:paraId="51674F4D" w14:textId="77777777" w:rsidR="00CC64CC" w:rsidRPr="00CC64CC" w:rsidRDefault="00D81E51" w:rsidP="00CC64CC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 w:rsidRPr="00996D71">
        <w:rPr>
          <w:rFonts w:ascii="Century Gothic" w:eastAsia="Tahoma" w:hAnsi="Century Gothic" w:cs="Tahoma"/>
          <w:sz w:val="20"/>
          <w:szCs w:val="20"/>
        </w:rPr>
        <w:t>In base al numero dei partecipanti, ogni categoria disputerà Selezioni, Se</w:t>
      </w:r>
      <w:r>
        <w:rPr>
          <w:rFonts w:ascii="Century Gothic" w:eastAsia="Tahoma" w:hAnsi="Century Gothic" w:cs="Tahoma"/>
          <w:sz w:val="20"/>
          <w:szCs w:val="20"/>
        </w:rPr>
        <w:t>mifinali e Finali</w:t>
      </w:r>
    </w:p>
    <w:p w14:paraId="49E36F8E" w14:textId="6514289F" w:rsidR="00D81E51" w:rsidRPr="00CC64CC" w:rsidRDefault="00D81E51" w:rsidP="00CC64CC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 w:rsidRPr="00CC64CC">
        <w:rPr>
          <w:rFonts w:ascii="Century Gothic" w:eastAsia="Tahoma" w:hAnsi="Century Gothic" w:cs="Tahoma"/>
          <w:b/>
          <w:sz w:val="20"/>
          <w:szCs w:val="20"/>
        </w:rPr>
        <w:t>Il Direttore di Gara</w:t>
      </w:r>
      <w:r w:rsidRPr="00CC64CC">
        <w:rPr>
          <w:rFonts w:ascii="Century Gothic" w:eastAsia="Tahoma" w:hAnsi="Century Gothic" w:cs="Tahoma"/>
          <w:sz w:val="20"/>
          <w:szCs w:val="20"/>
        </w:rPr>
        <w:t xml:space="preserve">, se necessario, può modificare l’esecuzione della competizione. </w:t>
      </w:r>
    </w:p>
    <w:p w14:paraId="353B7254" w14:textId="77777777" w:rsidR="00D81E51" w:rsidRDefault="00D81E51" w:rsidP="00D81E51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</w:rPr>
      </w:pPr>
    </w:p>
    <w:p w14:paraId="449DCEE4" w14:textId="77777777" w:rsidR="00D81E51" w:rsidRDefault="00D81E51" w:rsidP="00D81E51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</w:rPr>
      </w:pPr>
      <w:r>
        <w:rPr>
          <w:rFonts w:ascii="Century Gothic" w:hAnsi="Century Gothic" w:cs="Tahoma"/>
          <w:b/>
          <w:bCs/>
          <w:i/>
          <w:iCs/>
        </w:rPr>
        <w:t>CARATTERISTICHE E MOVIMENTI</w:t>
      </w:r>
    </w:p>
    <w:p w14:paraId="7516DA84" w14:textId="356F820A" w:rsidR="00D81E51" w:rsidRPr="00877EA0" w:rsidRDefault="00AA4D88" w:rsidP="00AA4D88">
      <w:pPr>
        <w:pStyle w:val="Paragrafoelenco"/>
        <w:widowControl w:val="0"/>
        <w:numPr>
          <w:ilvl w:val="0"/>
          <w:numId w:val="54"/>
        </w:numPr>
        <w:autoSpaceDE w:val="0"/>
        <w:autoSpaceDN w:val="0"/>
        <w:adjustRightInd w:val="0"/>
        <w:ind w:left="2552"/>
        <w:rPr>
          <w:rFonts w:ascii="Century Gothic" w:eastAsia="Tahoma" w:hAnsi="Century Gothic" w:cs="Tahoma"/>
          <w:b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 xml:space="preserve"> </w:t>
      </w:r>
      <w:r w:rsidR="00D81E51" w:rsidRPr="00737809">
        <w:rPr>
          <w:rFonts w:ascii="Century Gothic" w:eastAsia="Tahoma" w:hAnsi="Century Gothic" w:cs="Tahoma"/>
          <w:sz w:val="20"/>
          <w:szCs w:val="20"/>
        </w:rPr>
        <w:t xml:space="preserve">I ballerini devono costruire la loro coreografia concentrandosi sulla </w:t>
      </w:r>
      <w:r w:rsidR="00D81E51">
        <w:rPr>
          <w:rFonts w:ascii="Century Gothic" w:eastAsia="Tahoma" w:hAnsi="Century Gothic" w:cs="Tahoma"/>
          <w:sz w:val="20"/>
          <w:szCs w:val="20"/>
        </w:rPr>
        <w:t xml:space="preserve">Tecnica di Danza, </w:t>
      </w:r>
      <w:r w:rsidR="007E1988">
        <w:rPr>
          <w:rFonts w:ascii="Century Gothic" w:eastAsia="Tahoma" w:hAnsi="Century Gothic" w:cs="Tahoma"/>
          <w:sz w:val="20"/>
          <w:szCs w:val="20"/>
        </w:rPr>
        <w:t xml:space="preserve">Sincronismo, </w:t>
      </w:r>
      <w:r w:rsidR="00D81E51">
        <w:rPr>
          <w:rFonts w:ascii="Century Gothic" w:eastAsia="Tahoma" w:hAnsi="Century Gothic" w:cs="Tahoma"/>
          <w:sz w:val="20"/>
          <w:szCs w:val="20"/>
        </w:rPr>
        <w:t xml:space="preserve">Coreografia, </w:t>
      </w:r>
      <w:r w:rsidR="007E1988">
        <w:rPr>
          <w:rFonts w:ascii="Century Gothic" w:eastAsia="Tahoma" w:hAnsi="Century Gothic" w:cs="Tahoma"/>
          <w:sz w:val="20"/>
          <w:szCs w:val="20"/>
        </w:rPr>
        <w:t>I</w:t>
      </w:r>
      <w:r w:rsidR="00D81E51">
        <w:rPr>
          <w:rFonts w:ascii="Century Gothic" w:eastAsia="Tahoma" w:hAnsi="Century Gothic" w:cs="Tahoma"/>
          <w:sz w:val="20"/>
          <w:szCs w:val="20"/>
        </w:rPr>
        <w:t>nterpretazione musicale ed espressività con fluidità ed eleganza dei movimenti</w:t>
      </w:r>
      <w:r w:rsidR="00D81E51">
        <w:rPr>
          <w:rFonts w:ascii="Century Gothic" w:hAnsi="Century Gothic" w:cs="Tahoma"/>
          <w:bCs/>
          <w:iCs/>
          <w:sz w:val="20"/>
          <w:szCs w:val="20"/>
        </w:rPr>
        <w:t xml:space="preserve">. I principali criteri di valutazione di questa disciplina sono </w:t>
      </w:r>
      <w:r w:rsidR="00D81E51" w:rsidRPr="00877EA0">
        <w:rPr>
          <w:rFonts w:ascii="Century Gothic" w:hAnsi="Century Gothic" w:cs="Tahoma"/>
          <w:b/>
          <w:iCs/>
          <w:sz w:val="20"/>
          <w:szCs w:val="20"/>
        </w:rPr>
        <w:t xml:space="preserve">Tecnica di Danza </w:t>
      </w:r>
      <w:r w:rsidR="008F29D7">
        <w:rPr>
          <w:rFonts w:ascii="Century Gothic" w:hAnsi="Century Gothic" w:cs="Tahoma"/>
          <w:b/>
          <w:iCs/>
          <w:sz w:val="20"/>
          <w:szCs w:val="20"/>
        </w:rPr>
        <w:t xml:space="preserve">+ Sincronismo </w:t>
      </w:r>
      <w:r w:rsidR="00D81E51" w:rsidRPr="00877EA0">
        <w:rPr>
          <w:rFonts w:ascii="Century Gothic" w:hAnsi="Century Gothic" w:cs="Tahoma"/>
          <w:b/>
          <w:iCs/>
          <w:sz w:val="20"/>
          <w:szCs w:val="20"/>
        </w:rPr>
        <w:t>e Coreografia.</w:t>
      </w:r>
      <w:r w:rsidR="00D81E51" w:rsidRPr="00877EA0">
        <w:rPr>
          <w:rFonts w:ascii="Tahoma" w:hAnsi="Tahoma" w:cs="Tahoma"/>
          <w:b/>
        </w:rPr>
        <w:t xml:space="preserve"> </w:t>
      </w:r>
    </w:p>
    <w:p w14:paraId="08C9E40E" w14:textId="77777777" w:rsidR="00D81E51" w:rsidRPr="00737809" w:rsidRDefault="00D81E51" w:rsidP="00D81E51">
      <w:pPr>
        <w:widowControl w:val="0"/>
        <w:tabs>
          <w:tab w:val="num" w:pos="1276"/>
        </w:tabs>
        <w:autoSpaceDE w:val="0"/>
        <w:autoSpaceDN w:val="0"/>
        <w:adjustRightInd w:val="0"/>
        <w:rPr>
          <w:rFonts w:ascii="Century Gothic" w:hAnsi="Century Gothic" w:cs="Tahoma"/>
          <w:b/>
          <w:bCs/>
          <w:i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58"/>
        <w:gridCol w:w="3669"/>
      </w:tblGrid>
      <w:tr w:rsidR="00D81E51" w14:paraId="0F95F292" w14:textId="77777777" w:rsidTr="00CC64CC">
        <w:trPr>
          <w:ins w:id="30" w:author="Leandro Senesi" w:date="2017-12-07T23:20:00Z"/>
        </w:trPr>
        <w:tc>
          <w:tcPr>
            <w:tcW w:w="9353" w:type="dxa"/>
            <w:gridSpan w:val="3"/>
          </w:tcPr>
          <w:p w14:paraId="443EA85B" w14:textId="77777777" w:rsidR="00D81E51" w:rsidRPr="007C19DA" w:rsidDel="007C19DA" w:rsidRDefault="00D81E5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del w:id="31" w:author="Leandro Senesi" w:date="2017-12-07T23:25:00Z"/>
                <w:rFonts w:ascii="Century Gothic" w:hAnsi="Century Gothic" w:cs="Tahoma"/>
                <w:b/>
                <w:bCs/>
                <w:i/>
                <w:iCs/>
                <w:rPrChange w:id="32" w:author="Leandro Senesi" w:date="2017-12-07T23:25:00Z">
                  <w:rPr>
                    <w:del w:id="33" w:author="Leandro Senesi" w:date="2017-12-07T23:25:00Z"/>
                  </w:rPr>
                </w:rPrChange>
              </w:rPr>
              <w:pPrChange w:id="34" w:author="Leandro Senesi" w:date="2017-12-07T23:25:00Z">
                <w:pPr>
                  <w:pStyle w:val="Paragrafoelenco"/>
                  <w:widowControl w:val="0"/>
                  <w:numPr>
                    <w:numId w:val="27"/>
                  </w:numPr>
                  <w:tabs>
                    <w:tab w:val="num" w:pos="1276"/>
                  </w:tabs>
                  <w:autoSpaceDE w:val="0"/>
                  <w:autoSpaceDN w:val="0"/>
                  <w:adjustRightInd w:val="0"/>
                  <w:ind w:left="1440" w:hanging="360"/>
                  <w:jc w:val="center"/>
                  <w:outlineLvl w:val="0"/>
                </w:pPr>
              </w:pPrChange>
            </w:pPr>
            <w:r>
              <w:rPr>
                <w:rFonts w:ascii="Century Gothic" w:hAnsi="Century Gothic" w:cs="Tahoma"/>
                <w:b/>
                <w:bCs/>
                <w:i/>
                <w:iCs/>
              </w:rPr>
              <w:t>VALUTAZIONE</w:t>
            </w:r>
          </w:p>
          <w:p w14:paraId="32CD7889" w14:textId="77777777" w:rsidR="00D81E51" w:rsidRPr="00DD636D" w:rsidRDefault="00D81E5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5" w:author="Leandro Senesi" w:date="2017-12-07T23:20:00Z"/>
              </w:rPr>
              <w:pPrChange w:id="36" w:author="Leandro Senesi" w:date="2017-12-07T23:25:00Z">
                <w:pPr>
                  <w:widowControl w:val="0"/>
                  <w:tabs>
                    <w:tab w:val="num" w:pos="1276"/>
                  </w:tabs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D81E51" w:rsidRPr="00CC64CC" w14:paraId="24AB8897" w14:textId="77777777" w:rsidTr="00CC64CC">
        <w:trPr>
          <w:gridBefore w:val="1"/>
          <w:wBefore w:w="426" w:type="dxa"/>
          <w:ins w:id="37" w:author="Leandro Senesi" w:date="2017-12-07T23:20:00Z"/>
        </w:trPr>
        <w:tc>
          <w:tcPr>
            <w:tcW w:w="5258" w:type="dxa"/>
          </w:tcPr>
          <w:p w14:paraId="06877381" w14:textId="66360F0D" w:rsidR="00D81E51" w:rsidRPr="00CC64CC" w:rsidRDefault="00D81E51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ind w:left="776"/>
              <w:rPr>
                <w:ins w:id="38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TECNICA</w:t>
            </w:r>
            <w:r w:rsidR="008F29D7"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+SINCRONISMO</w:t>
            </w:r>
          </w:p>
        </w:tc>
        <w:tc>
          <w:tcPr>
            <w:tcW w:w="3669" w:type="dxa"/>
          </w:tcPr>
          <w:p w14:paraId="1566D2A4" w14:textId="77777777" w:rsidR="00D81E51" w:rsidRPr="00CC64CC" w:rsidRDefault="00D81E51" w:rsidP="00DB53AE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39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TRE (3) a TRENTA (30) punti</w:t>
            </w:r>
          </w:p>
        </w:tc>
      </w:tr>
      <w:tr w:rsidR="00D81E51" w:rsidRPr="00CC64CC" w14:paraId="58B499F6" w14:textId="77777777" w:rsidTr="00CC64CC">
        <w:trPr>
          <w:gridBefore w:val="1"/>
          <w:wBefore w:w="426" w:type="dxa"/>
          <w:ins w:id="40" w:author="Leandro Senesi" w:date="2017-12-07T23:20:00Z"/>
        </w:trPr>
        <w:tc>
          <w:tcPr>
            <w:tcW w:w="5258" w:type="dxa"/>
          </w:tcPr>
          <w:p w14:paraId="63A3C65F" w14:textId="77777777" w:rsidR="00D81E51" w:rsidRPr="00CC64CC" w:rsidRDefault="00D81E51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ind w:left="776"/>
              <w:rPr>
                <w:ins w:id="41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COREOGRAFIA</w:t>
            </w:r>
          </w:p>
        </w:tc>
        <w:tc>
          <w:tcPr>
            <w:tcW w:w="3669" w:type="dxa"/>
          </w:tcPr>
          <w:p w14:paraId="1CFE0939" w14:textId="77777777" w:rsidR="00D81E51" w:rsidRPr="00CC64CC" w:rsidRDefault="00D81E51" w:rsidP="00DB53AE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42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DUE (2) a VENTI (20) punti</w:t>
            </w:r>
          </w:p>
        </w:tc>
      </w:tr>
      <w:tr w:rsidR="00D81E51" w:rsidRPr="00CC64CC" w14:paraId="568CC128" w14:textId="77777777" w:rsidTr="00CC64CC">
        <w:trPr>
          <w:gridBefore w:val="1"/>
          <w:wBefore w:w="426" w:type="dxa"/>
          <w:ins w:id="43" w:author="Leandro Senesi" w:date="2017-12-07T23:20:00Z"/>
        </w:trPr>
        <w:tc>
          <w:tcPr>
            <w:tcW w:w="5258" w:type="dxa"/>
          </w:tcPr>
          <w:p w14:paraId="23834C6F" w14:textId="77777777" w:rsidR="00D81E51" w:rsidRPr="00CC64CC" w:rsidRDefault="00D81E51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ind w:left="776"/>
              <w:rPr>
                <w:ins w:id="44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INTERPRETAZIONE</w:t>
            </w:r>
          </w:p>
        </w:tc>
        <w:tc>
          <w:tcPr>
            <w:tcW w:w="3669" w:type="dxa"/>
          </w:tcPr>
          <w:p w14:paraId="7F17FE89" w14:textId="77777777" w:rsidR="00D81E51" w:rsidRPr="00CC64CC" w:rsidRDefault="00D81E51" w:rsidP="00DB53AE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45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UNO (1) a DIECI (10) punti</w:t>
            </w:r>
          </w:p>
        </w:tc>
      </w:tr>
      <w:tr w:rsidR="00D81E51" w:rsidRPr="00CC64CC" w14:paraId="441936F1" w14:textId="77777777" w:rsidTr="00CC64CC">
        <w:trPr>
          <w:gridBefore w:val="1"/>
          <w:wBefore w:w="426" w:type="dxa"/>
          <w:ins w:id="46" w:author="Leandro Senesi" w:date="2017-12-07T23:20:00Z"/>
        </w:trPr>
        <w:tc>
          <w:tcPr>
            <w:tcW w:w="5258" w:type="dxa"/>
          </w:tcPr>
          <w:p w14:paraId="70DB113E" w14:textId="77777777" w:rsidR="00D81E51" w:rsidRPr="00CC64CC" w:rsidRDefault="00D81E51" w:rsidP="00DB53AE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47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69" w:type="dxa"/>
          </w:tcPr>
          <w:p w14:paraId="1F315F14" w14:textId="77777777" w:rsidR="00D81E51" w:rsidRPr="00CC64CC" w:rsidRDefault="00D81E51" w:rsidP="00DB53AE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48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1E51" w:rsidRPr="00CC64CC" w14:paraId="1D75A34E" w14:textId="77777777" w:rsidTr="00CC64CC">
        <w:trPr>
          <w:gridBefore w:val="1"/>
          <w:wBefore w:w="426" w:type="dxa"/>
          <w:ins w:id="49" w:author="Leandro Senesi" w:date="2017-12-07T23:20:00Z"/>
        </w:trPr>
        <w:tc>
          <w:tcPr>
            <w:tcW w:w="8927" w:type="dxa"/>
            <w:gridSpan w:val="2"/>
          </w:tcPr>
          <w:p w14:paraId="165D89A1" w14:textId="77777777" w:rsidR="00D81E51" w:rsidRPr="00CC64CC" w:rsidRDefault="00D81E51" w:rsidP="00DB53AE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jc w:val="center"/>
              <w:rPr>
                <w:ins w:id="50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PENALITÀ</w:t>
            </w:r>
          </w:p>
        </w:tc>
      </w:tr>
      <w:tr w:rsidR="00D81E51" w:rsidRPr="00CC64CC" w14:paraId="37B26C68" w14:textId="77777777" w:rsidTr="00CC64CC">
        <w:trPr>
          <w:gridBefore w:val="1"/>
          <w:wBefore w:w="426" w:type="dxa"/>
          <w:ins w:id="51" w:author="Leandro Senesi" w:date="2017-12-07T23:20:00Z"/>
        </w:trPr>
        <w:tc>
          <w:tcPr>
            <w:tcW w:w="5258" w:type="dxa"/>
          </w:tcPr>
          <w:p w14:paraId="4506BB8E" w14:textId="77777777" w:rsidR="00D81E51" w:rsidRPr="00CC64CC" w:rsidRDefault="00D81E51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ind w:left="776" w:hanging="416"/>
              <w:rPr>
                <w:ins w:id="52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CADUTA</w:t>
            </w:r>
          </w:p>
        </w:tc>
        <w:tc>
          <w:tcPr>
            <w:tcW w:w="3669" w:type="dxa"/>
          </w:tcPr>
          <w:p w14:paraId="2E5616B8" w14:textId="77777777" w:rsidR="00D81E51" w:rsidRPr="00CC64CC" w:rsidRDefault="00D81E51" w:rsidP="00DB53AE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53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CINQUE (5) punti</w:t>
            </w:r>
          </w:p>
        </w:tc>
      </w:tr>
    </w:tbl>
    <w:p w14:paraId="26486068" w14:textId="77777777" w:rsidR="000E6F76" w:rsidRPr="00CE3CD4" w:rsidRDefault="000E6F76" w:rsidP="000E6F76">
      <w:pPr>
        <w:rPr>
          <w:rFonts w:ascii="Century Gothic" w:hAnsi="Century Gothic" w:cs="Tahoma"/>
          <w:sz w:val="20"/>
          <w:szCs w:val="20"/>
        </w:rPr>
      </w:pPr>
    </w:p>
    <w:p w14:paraId="7DE40A47" w14:textId="77777777" w:rsidR="007E34F9" w:rsidRDefault="007E34F9" w:rsidP="005C2D74">
      <w:pPr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1BD1172F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424572BE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761EA6B0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08B47309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62812276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0934E832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5450E634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0B444B3C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658F8454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6C6D76F0" w14:textId="77777777" w:rsidR="007E34F9" w:rsidRDefault="007E34F9" w:rsidP="00DB2F9F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5FB52351" w14:textId="77777777" w:rsidR="007E34F9" w:rsidRDefault="007E34F9" w:rsidP="00CE5660">
      <w:pPr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08B2EE79" w14:textId="77777777" w:rsidR="00CE5660" w:rsidRDefault="00CE5660" w:rsidP="00CE5660">
      <w:pPr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06EE4C59" w14:textId="77777777" w:rsidR="00CE5660" w:rsidRDefault="00CE5660" w:rsidP="00CE5660">
      <w:pPr>
        <w:rPr>
          <w:rFonts w:ascii="Century Gothic" w:hAnsi="Century Gothic" w:cs="Tahoma"/>
          <w:b/>
          <w:snapToGrid w:val="0"/>
          <w:sz w:val="32"/>
          <w:szCs w:val="32"/>
        </w:rPr>
      </w:pPr>
    </w:p>
    <w:p w14:paraId="7CB51882" w14:textId="12BC0114" w:rsidR="005C2D74" w:rsidRPr="00CE3CD4" w:rsidRDefault="005C2D74" w:rsidP="005C2D74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  <w:r>
        <w:rPr>
          <w:rFonts w:ascii="Century Gothic" w:hAnsi="Century Gothic" w:cs="Tahoma"/>
          <w:b/>
          <w:snapToGrid w:val="0"/>
          <w:sz w:val="32"/>
          <w:szCs w:val="32"/>
        </w:rPr>
        <w:lastRenderedPageBreak/>
        <w:t xml:space="preserve">BELLY DANCE </w:t>
      </w:r>
      <w:r w:rsidR="004A517F">
        <w:rPr>
          <w:rFonts w:ascii="Century Gothic" w:hAnsi="Century Gothic" w:cs="Tahoma"/>
          <w:b/>
          <w:snapToGrid w:val="0"/>
          <w:sz w:val="32"/>
          <w:szCs w:val="32"/>
        </w:rPr>
        <w:t>FOLK</w:t>
      </w:r>
      <w:r>
        <w:rPr>
          <w:rFonts w:ascii="Century Gothic" w:hAnsi="Century Gothic" w:cs="Tahoma"/>
          <w:b/>
          <w:snapToGrid w:val="0"/>
          <w:sz w:val="32"/>
          <w:szCs w:val="32"/>
        </w:rPr>
        <w:t xml:space="preserve"> DUO</w:t>
      </w:r>
    </w:p>
    <w:p w14:paraId="4A7A3860" w14:textId="77777777" w:rsidR="005C2D74" w:rsidRDefault="005C2D74" w:rsidP="005C2D74">
      <w:pPr>
        <w:jc w:val="center"/>
        <w:rPr>
          <w:rFonts w:ascii="Century Gothic" w:hAnsi="Century Gothic" w:cs="Tahoma"/>
          <w:b/>
          <w:snapToGrid w:val="0"/>
        </w:rPr>
      </w:pPr>
      <w:r w:rsidRPr="00CE3CD4">
        <w:rPr>
          <w:rFonts w:ascii="Century Gothic" w:hAnsi="Century Gothic" w:cs="Tahoma"/>
          <w:b/>
          <w:snapToGrid w:val="0"/>
        </w:rPr>
        <w:t xml:space="preserve"> </w:t>
      </w:r>
    </w:p>
    <w:p w14:paraId="4DD18C2C" w14:textId="7B2D749A" w:rsidR="005C2D74" w:rsidRPr="00CE3CD4" w:rsidRDefault="005C2D74" w:rsidP="005C2D74">
      <w:pPr>
        <w:jc w:val="center"/>
        <w:rPr>
          <w:rFonts w:ascii="Century Gothic" w:hAnsi="Century Gothic" w:cs="Tahoma"/>
          <w:b/>
          <w:snapToGrid w:val="0"/>
        </w:rPr>
      </w:pPr>
      <w:r w:rsidRPr="00CE3CD4">
        <w:rPr>
          <w:rFonts w:ascii="Century Gothic" w:hAnsi="Century Gothic" w:cs="Tahoma"/>
          <w:b/>
          <w:snapToGrid w:val="0"/>
        </w:rPr>
        <w:t xml:space="preserve"> </w:t>
      </w:r>
      <w:r>
        <w:rPr>
          <w:rFonts w:ascii="Century Gothic" w:hAnsi="Century Gothic" w:cs="Tahoma"/>
          <w:b/>
          <w:snapToGrid w:val="0"/>
        </w:rPr>
        <w:t>(</w:t>
      </w:r>
      <w:r>
        <w:rPr>
          <w:rFonts w:ascii="Century Gothic" w:hAnsi="Century Gothic" w:cs="Tahoma"/>
          <w:b/>
          <w:snapToGrid w:val="0"/>
          <w:sz w:val="22"/>
          <w:szCs w:val="22"/>
        </w:rPr>
        <w:t>Maschio/Maschio</w:t>
      </w:r>
      <w:r w:rsidR="00AA3BC5">
        <w:rPr>
          <w:rFonts w:ascii="Century Gothic" w:hAnsi="Century Gothic" w:cs="Tahoma"/>
          <w:b/>
          <w:snapToGrid w:val="0"/>
          <w:sz w:val="22"/>
          <w:szCs w:val="22"/>
        </w:rPr>
        <w:t xml:space="preserve"> – Femmina/Femmina</w:t>
      </w:r>
      <w:r w:rsidRPr="00CE3CD4">
        <w:rPr>
          <w:rFonts w:ascii="Century Gothic" w:hAnsi="Century Gothic" w:cs="Tahoma"/>
          <w:b/>
          <w:snapToGrid w:val="0"/>
        </w:rPr>
        <w:t>)</w:t>
      </w:r>
    </w:p>
    <w:p w14:paraId="7AFB50E4" w14:textId="77777777" w:rsidR="005C2D74" w:rsidRPr="00CE3CD4" w:rsidRDefault="005C2D74" w:rsidP="005C2D74">
      <w:pPr>
        <w:rPr>
          <w:rFonts w:ascii="Century Gothic" w:hAnsi="Century Gothic" w:cs="Tahoma"/>
          <w:b/>
          <w:i/>
          <w:sz w:val="28"/>
          <w:szCs w:val="28"/>
        </w:rPr>
      </w:pPr>
    </w:p>
    <w:p w14:paraId="780FCA56" w14:textId="77777777" w:rsidR="00CC64CC" w:rsidRPr="00CC64CC" w:rsidRDefault="005C2D74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2576A9">
        <w:rPr>
          <w:rFonts w:ascii="Century Gothic" w:hAnsi="Century Gothic" w:cs="Tahoma"/>
          <w:bCs/>
          <w:sz w:val="20"/>
          <w:szCs w:val="20"/>
        </w:rPr>
        <w:t xml:space="preserve">La </w:t>
      </w:r>
      <w:proofErr w:type="spellStart"/>
      <w:r w:rsidRPr="002576A9">
        <w:rPr>
          <w:rFonts w:ascii="Century Gothic" w:hAnsi="Century Gothic" w:cs="Tahoma"/>
          <w:bCs/>
          <w:sz w:val="20"/>
          <w:szCs w:val="20"/>
        </w:rPr>
        <w:t>Belly</w:t>
      </w:r>
      <w:proofErr w:type="spellEnd"/>
      <w:r w:rsidRPr="002576A9">
        <w:rPr>
          <w:rFonts w:ascii="Century Gothic" w:hAnsi="Century Gothic" w:cs="Tahoma"/>
          <w:bCs/>
          <w:sz w:val="20"/>
          <w:szCs w:val="20"/>
        </w:rPr>
        <w:t xml:space="preserve"> Dance </w:t>
      </w:r>
      <w:r w:rsidR="004A517F">
        <w:rPr>
          <w:rFonts w:ascii="Century Gothic" w:hAnsi="Century Gothic" w:cs="Tahoma"/>
          <w:bCs/>
          <w:sz w:val="20"/>
          <w:szCs w:val="20"/>
        </w:rPr>
        <w:t>Folk</w:t>
      </w:r>
      <w:r w:rsidRPr="002576A9">
        <w:rPr>
          <w:rFonts w:ascii="Century Gothic" w:hAnsi="Century Gothic" w:cs="Tahoma"/>
          <w:bCs/>
          <w:sz w:val="20"/>
          <w:szCs w:val="20"/>
        </w:rPr>
        <w:t xml:space="preserve"> </w:t>
      </w:r>
      <w:r w:rsidR="00AA3BC5">
        <w:rPr>
          <w:rFonts w:ascii="Century Gothic" w:hAnsi="Century Gothic" w:cs="Tahoma"/>
          <w:bCs/>
          <w:sz w:val="20"/>
          <w:szCs w:val="20"/>
        </w:rPr>
        <w:t>DUO</w:t>
      </w:r>
      <w:r w:rsidRPr="002576A9">
        <w:rPr>
          <w:rFonts w:ascii="Century Gothic" w:hAnsi="Century Gothic" w:cs="Tahoma"/>
          <w:bCs/>
          <w:sz w:val="20"/>
          <w:szCs w:val="20"/>
        </w:rPr>
        <w:t xml:space="preserve"> è composta da due ballerini d</w:t>
      </w:r>
      <w:r w:rsidR="00AA3BC5">
        <w:rPr>
          <w:rFonts w:ascii="Century Gothic" w:hAnsi="Century Gothic" w:cs="Tahoma"/>
          <w:bCs/>
          <w:sz w:val="20"/>
          <w:szCs w:val="20"/>
        </w:rPr>
        <w:t>ello stesso</w:t>
      </w:r>
      <w:r w:rsidRPr="002576A9">
        <w:rPr>
          <w:rFonts w:ascii="Century Gothic" w:hAnsi="Century Gothic" w:cs="Tahoma"/>
          <w:bCs/>
          <w:sz w:val="20"/>
          <w:szCs w:val="20"/>
        </w:rPr>
        <w:t xml:space="preserve"> sesso.</w:t>
      </w:r>
    </w:p>
    <w:p w14:paraId="46070F28" w14:textId="77777777" w:rsidR="00CC64CC" w:rsidRPr="00CC64CC" w:rsidRDefault="005C2D74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bCs/>
          <w:sz w:val="20"/>
          <w:szCs w:val="20"/>
        </w:rPr>
        <w:t xml:space="preserve">In caso di </w:t>
      </w:r>
      <w:r w:rsidR="00AA3BC5" w:rsidRPr="00CC64CC">
        <w:rPr>
          <w:rFonts w:ascii="Century Gothic" w:hAnsi="Century Gothic" w:cs="Tahoma"/>
          <w:bCs/>
          <w:sz w:val="20"/>
          <w:szCs w:val="20"/>
        </w:rPr>
        <w:t>Duo</w:t>
      </w:r>
      <w:r w:rsidRPr="00CC64CC">
        <w:rPr>
          <w:rFonts w:ascii="Century Gothic" w:hAnsi="Century Gothic" w:cs="Tahoma"/>
          <w:bCs/>
          <w:sz w:val="20"/>
          <w:szCs w:val="20"/>
        </w:rPr>
        <w:t xml:space="preserve"> composta da ballerini di categoria diversa (es.: Youth e Junior), </w:t>
      </w:r>
      <w:r w:rsidR="00AA3BC5" w:rsidRPr="00CC64CC">
        <w:rPr>
          <w:rFonts w:ascii="Century Gothic" w:hAnsi="Century Gothic" w:cs="Tahoma"/>
          <w:bCs/>
          <w:sz w:val="20"/>
          <w:szCs w:val="20"/>
        </w:rPr>
        <w:t>il Duo</w:t>
      </w:r>
      <w:r w:rsidRPr="00CC64CC">
        <w:rPr>
          <w:rFonts w:ascii="Century Gothic" w:hAnsi="Century Gothic" w:cs="Tahoma"/>
          <w:bCs/>
          <w:sz w:val="20"/>
          <w:szCs w:val="20"/>
        </w:rPr>
        <w:t xml:space="preserve"> sarà inserita nella categoria superiore (Junior).</w:t>
      </w:r>
    </w:p>
    <w:p w14:paraId="2CF7EBF2" w14:textId="77777777" w:rsidR="00CC64CC" w:rsidRPr="00CC64CC" w:rsidRDefault="00CC64CC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sz w:val="20"/>
          <w:szCs w:val="20"/>
        </w:rPr>
        <w:t>Un ballerino può partecipare in una o più Duo purché in categorie diverse.</w:t>
      </w:r>
    </w:p>
    <w:p w14:paraId="7591AF04" w14:textId="77777777" w:rsidR="00CC64CC" w:rsidRPr="00CC64CC" w:rsidRDefault="00CC64CC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sz w:val="20"/>
          <w:szCs w:val="20"/>
        </w:rPr>
        <w:t>Un ballerino può prendere parte in entrambe le Tipologie (Duo/Coppia).</w:t>
      </w:r>
    </w:p>
    <w:p w14:paraId="13BB46FC" w14:textId="77777777" w:rsidR="00CC64CC" w:rsidRPr="00CC64CC" w:rsidRDefault="00CC64CC" w:rsidP="00CC64CC">
      <w:pPr>
        <w:pStyle w:val="Paragrafoelenco"/>
        <w:ind w:left="993"/>
        <w:rPr>
          <w:rFonts w:ascii="Century Gothic" w:hAnsi="Century Gothic" w:cs="Tahoma"/>
          <w:bCs/>
          <w:sz w:val="22"/>
          <w:szCs w:val="22"/>
        </w:rPr>
      </w:pPr>
    </w:p>
    <w:p w14:paraId="5940FCB6" w14:textId="6ECA5112" w:rsidR="005C2D74" w:rsidRPr="00CC64CC" w:rsidRDefault="005C2D74" w:rsidP="00CC64CC">
      <w:pPr>
        <w:pStyle w:val="Paragrafoelenco"/>
        <w:numPr>
          <w:ilvl w:val="0"/>
          <w:numId w:val="18"/>
        </w:numPr>
        <w:ind w:left="993" w:hanging="426"/>
        <w:rPr>
          <w:rFonts w:ascii="Century Gothic" w:hAnsi="Century Gothic" w:cs="Tahoma"/>
          <w:bCs/>
          <w:sz w:val="22"/>
          <w:szCs w:val="22"/>
        </w:rPr>
      </w:pPr>
      <w:r w:rsidRPr="00CC64CC">
        <w:rPr>
          <w:rFonts w:ascii="Century Gothic" w:hAnsi="Century Gothic" w:cs="Tahoma"/>
          <w:bCs/>
          <w:iCs/>
          <w:sz w:val="20"/>
          <w:szCs w:val="20"/>
        </w:rPr>
        <w:t>La durata dei brani utilizzati è la seguente:</w:t>
      </w:r>
    </w:p>
    <w:p w14:paraId="2D2BAF8E" w14:textId="77777777" w:rsidR="005C2D74" w:rsidRPr="00EE3DBA" w:rsidRDefault="005C2D74" w:rsidP="005C2D74">
      <w:pPr>
        <w:widowControl w:val="0"/>
        <w:autoSpaceDE w:val="0"/>
        <w:autoSpaceDN w:val="0"/>
        <w:adjustRightInd w:val="0"/>
        <w:ind w:left="1080"/>
        <w:jc w:val="center"/>
        <w:rPr>
          <w:rFonts w:ascii="Century Gothic" w:hAnsi="Century Gothic" w:cs="Tahoma"/>
          <w:b/>
          <w:bCs/>
          <w:iCs/>
        </w:rPr>
      </w:pPr>
      <w:r w:rsidRPr="00EE3DBA">
        <w:rPr>
          <w:rFonts w:ascii="Century Gothic" w:hAnsi="Century Gothic" w:cs="Tahoma"/>
          <w:b/>
          <w:bCs/>
          <w:iCs/>
        </w:rPr>
        <w:t>Selezioni – Semifinali - Finali (Musica Propria)</w:t>
      </w:r>
    </w:p>
    <w:p w14:paraId="7FFAA177" w14:textId="77777777" w:rsidR="005C2D74" w:rsidRPr="00C633B1" w:rsidRDefault="005C2D74" w:rsidP="00CC64CC">
      <w:pPr>
        <w:pStyle w:val="Paragrafoelenco"/>
        <w:numPr>
          <w:ilvl w:val="0"/>
          <w:numId w:val="55"/>
        </w:numPr>
        <w:ind w:left="1276" w:hanging="283"/>
        <w:rPr>
          <w:rFonts w:ascii="Century Gothic" w:hAnsi="Century Gothic" w:cs="Tahoma"/>
          <w:sz w:val="22"/>
          <w:szCs w:val="22"/>
          <w:lang w:val="en-US"/>
        </w:rPr>
      </w:pP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MINI – YOUTH – JUNIOR – ADULT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I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 xml:space="preserve"> - SENIOR: </w:t>
      </w:r>
      <w:r>
        <w:rPr>
          <w:rFonts w:ascii="Century Gothic" w:hAnsi="Century Gothic" w:cs="Tahoma"/>
          <w:bCs/>
          <w:iCs/>
          <w:sz w:val="20"/>
          <w:szCs w:val="20"/>
          <w:lang w:val="en-US"/>
        </w:rPr>
        <w:t>da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2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’: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00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”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>
        <w:rPr>
          <w:rFonts w:ascii="Century Gothic" w:hAnsi="Century Gothic" w:cs="Tahoma"/>
          <w:bCs/>
          <w:iCs/>
          <w:sz w:val="20"/>
          <w:szCs w:val="20"/>
          <w:lang w:val="en-US"/>
        </w:rPr>
        <w:t>a</w:t>
      </w:r>
      <w:r w:rsidRPr="00FC338E">
        <w:rPr>
          <w:rFonts w:ascii="Century Gothic" w:hAnsi="Century Gothic" w:cs="Tahoma"/>
          <w:bCs/>
          <w:iCs/>
          <w:sz w:val="20"/>
          <w:szCs w:val="20"/>
          <w:lang w:val="en-US"/>
        </w:rPr>
        <w:t xml:space="preserve"> 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2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’:</w:t>
      </w:r>
      <w:r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1</w:t>
      </w:r>
      <w:r w:rsidRPr="00FC338E">
        <w:rPr>
          <w:rFonts w:ascii="Century Gothic" w:hAnsi="Century Gothic" w:cs="Tahoma"/>
          <w:b/>
          <w:bCs/>
          <w:iCs/>
          <w:sz w:val="20"/>
          <w:szCs w:val="20"/>
          <w:lang w:val="en-US"/>
        </w:rPr>
        <w:t>5”</w:t>
      </w:r>
    </w:p>
    <w:p w14:paraId="4D114BFD" w14:textId="77777777" w:rsidR="005C2D74" w:rsidRPr="005C2D74" w:rsidRDefault="005C2D74" w:rsidP="005C2D74">
      <w:pPr>
        <w:ind w:left="540" w:hanging="540"/>
        <w:jc w:val="center"/>
        <w:rPr>
          <w:rFonts w:ascii="Century Gothic" w:hAnsi="Century Gothic" w:cs="Tahoma"/>
          <w:b/>
          <w:i/>
          <w:lang w:val="en-US"/>
        </w:rPr>
      </w:pPr>
    </w:p>
    <w:p w14:paraId="2B9D0932" w14:textId="77777777" w:rsidR="005C2D74" w:rsidRPr="00D037F0" w:rsidRDefault="005C2D74" w:rsidP="005C2D74">
      <w:pPr>
        <w:pStyle w:val="Paragrafoelenco"/>
        <w:widowControl w:val="0"/>
        <w:autoSpaceDE w:val="0"/>
        <w:autoSpaceDN w:val="0"/>
        <w:adjustRightInd w:val="0"/>
        <w:ind w:left="0"/>
        <w:jc w:val="center"/>
        <w:rPr>
          <w:rFonts w:ascii="Century Gothic" w:hAnsi="Century Gothic" w:cs="Tahoma"/>
          <w:b/>
          <w:bCs/>
          <w:i/>
          <w:iCs/>
        </w:rPr>
      </w:pPr>
      <w:r>
        <w:rPr>
          <w:rFonts w:ascii="Century Gothic" w:hAnsi="Century Gothic" w:cs="Tahoma"/>
          <w:b/>
          <w:bCs/>
          <w:i/>
          <w:iCs/>
        </w:rPr>
        <w:t>SVOLGIMENTO DELLE COMPETIZIONI</w:t>
      </w:r>
    </w:p>
    <w:p w14:paraId="3C2F3758" w14:textId="7A6AF512" w:rsidR="00CC64CC" w:rsidRPr="00CC64CC" w:rsidRDefault="005C2D74" w:rsidP="00CC64CC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 w:rsidRPr="00996D71">
        <w:rPr>
          <w:rFonts w:ascii="Century Gothic" w:eastAsia="Tahoma" w:hAnsi="Century Gothic" w:cs="Tahoma"/>
          <w:sz w:val="20"/>
          <w:szCs w:val="20"/>
        </w:rPr>
        <w:t>In base al numero dei partecipanti, ogni categoria disputerà Selezioni, Se</w:t>
      </w:r>
      <w:r>
        <w:rPr>
          <w:rFonts w:ascii="Century Gothic" w:eastAsia="Tahoma" w:hAnsi="Century Gothic" w:cs="Tahoma"/>
          <w:sz w:val="20"/>
          <w:szCs w:val="20"/>
        </w:rPr>
        <w:t>mifinali e Finali</w:t>
      </w:r>
      <w:r w:rsidR="00CC64CC">
        <w:rPr>
          <w:rFonts w:ascii="Century Gothic" w:eastAsia="Tahoma" w:hAnsi="Century Gothic" w:cs="Tahoma"/>
          <w:sz w:val="20"/>
          <w:szCs w:val="20"/>
        </w:rPr>
        <w:t>.</w:t>
      </w:r>
    </w:p>
    <w:p w14:paraId="580B0838" w14:textId="0270CB2D" w:rsidR="005C2D74" w:rsidRPr="00CC64CC" w:rsidRDefault="005C2D74" w:rsidP="00CC64CC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ind w:left="993" w:hanging="426"/>
        <w:rPr>
          <w:rFonts w:ascii="Century Gothic" w:hAnsi="Century Gothic" w:cs="Tahoma"/>
          <w:b/>
          <w:bCs/>
          <w:i/>
          <w:iCs/>
          <w:sz w:val="20"/>
          <w:szCs w:val="20"/>
        </w:rPr>
      </w:pPr>
      <w:r w:rsidRPr="00CC64CC">
        <w:rPr>
          <w:rFonts w:ascii="Century Gothic" w:eastAsia="Tahoma" w:hAnsi="Century Gothic" w:cs="Tahoma"/>
          <w:b/>
          <w:sz w:val="20"/>
          <w:szCs w:val="20"/>
        </w:rPr>
        <w:t>Il Direttore di Gara</w:t>
      </w:r>
      <w:r w:rsidRPr="00CC64CC">
        <w:rPr>
          <w:rFonts w:ascii="Century Gothic" w:eastAsia="Tahoma" w:hAnsi="Century Gothic" w:cs="Tahoma"/>
          <w:sz w:val="20"/>
          <w:szCs w:val="20"/>
        </w:rPr>
        <w:t xml:space="preserve">, se necessario, può modificare l’esecuzione della competizione. </w:t>
      </w:r>
    </w:p>
    <w:p w14:paraId="3A473ACA" w14:textId="77777777" w:rsidR="005C2D74" w:rsidRDefault="005C2D74" w:rsidP="005C2D74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</w:rPr>
      </w:pPr>
    </w:p>
    <w:p w14:paraId="59A7272E" w14:textId="77777777" w:rsidR="005C2D74" w:rsidRDefault="005C2D74" w:rsidP="005C2D74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</w:rPr>
      </w:pPr>
      <w:r>
        <w:rPr>
          <w:rFonts w:ascii="Century Gothic" w:hAnsi="Century Gothic" w:cs="Tahoma"/>
          <w:b/>
          <w:bCs/>
          <w:i/>
          <w:iCs/>
        </w:rPr>
        <w:t>CARATTERISTICHE E MOVIMENTI</w:t>
      </w:r>
    </w:p>
    <w:p w14:paraId="7C96FAB5" w14:textId="77777777" w:rsidR="005C2D74" w:rsidRPr="00877EA0" w:rsidRDefault="005C2D74" w:rsidP="00CC64CC">
      <w:pPr>
        <w:pStyle w:val="Paragrafoelenco"/>
        <w:widowControl w:val="0"/>
        <w:numPr>
          <w:ilvl w:val="0"/>
          <w:numId w:val="54"/>
        </w:numPr>
        <w:autoSpaceDE w:val="0"/>
        <w:autoSpaceDN w:val="0"/>
        <w:adjustRightInd w:val="0"/>
        <w:ind w:left="993" w:hanging="426"/>
        <w:rPr>
          <w:rFonts w:ascii="Century Gothic" w:eastAsia="Tahoma" w:hAnsi="Century Gothic" w:cs="Tahoma"/>
          <w:b/>
          <w:sz w:val="20"/>
          <w:szCs w:val="20"/>
        </w:rPr>
      </w:pPr>
      <w:r w:rsidRPr="00737809">
        <w:rPr>
          <w:rFonts w:ascii="Century Gothic" w:eastAsia="Tahoma" w:hAnsi="Century Gothic" w:cs="Tahoma"/>
          <w:sz w:val="20"/>
          <w:szCs w:val="20"/>
        </w:rPr>
        <w:t xml:space="preserve">I ballerini devono costruire la loro coreografia concentrandosi sulla </w:t>
      </w:r>
      <w:r>
        <w:rPr>
          <w:rFonts w:ascii="Century Gothic" w:eastAsia="Tahoma" w:hAnsi="Century Gothic" w:cs="Tahoma"/>
          <w:sz w:val="20"/>
          <w:szCs w:val="20"/>
        </w:rPr>
        <w:t>Tecnica di Danza, Sincronismo, Coreografia, Interpretazione musicale ed espressività con fluidità ed eleganza dei movimenti</w:t>
      </w:r>
      <w:r>
        <w:rPr>
          <w:rFonts w:ascii="Century Gothic" w:hAnsi="Century Gothic" w:cs="Tahoma"/>
          <w:bCs/>
          <w:iCs/>
          <w:sz w:val="20"/>
          <w:szCs w:val="20"/>
        </w:rPr>
        <w:t xml:space="preserve">. I principali criteri di valutazione di questa disciplina sono </w:t>
      </w:r>
      <w:r w:rsidRPr="00877EA0">
        <w:rPr>
          <w:rFonts w:ascii="Century Gothic" w:hAnsi="Century Gothic" w:cs="Tahoma"/>
          <w:b/>
          <w:iCs/>
          <w:sz w:val="20"/>
          <w:szCs w:val="20"/>
        </w:rPr>
        <w:t xml:space="preserve">Tecnica di Danza </w:t>
      </w:r>
      <w:r>
        <w:rPr>
          <w:rFonts w:ascii="Century Gothic" w:hAnsi="Century Gothic" w:cs="Tahoma"/>
          <w:b/>
          <w:iCs/>
          <w:sz w:val="20"/>
          <w:szCs w:val="20"/>
        </w:rPr>
        <w:t xml:space="preserve">+ Sincronismo </w:t>
      </w:r>
      <w:r w:rsidRPr="00877EA0">
        <w:rPr>
          <w:rFonts w:ascii="Century Gothic" w:hAnsi="Century Gothic" w:cs="Tahoma"/>
          <w:b/>
          <w:iCs/>
          <w:sz w:val="20"/>
          <w:szCs w:val="20"/>
        </w:rPr>
        <w:t>e Coreografia.</w:t>
      </w:r>
      <w:r w:rsidRPr="00877EA0">
        <w:rPr>
          <w:rFonts w:ascii="Tahoma" w:hAnsi="Tahoma" w:cs="Tahoma"/>
          <w:b/>
        </w:rPr>
        <w:t xml:space="preserve"> </w:t>
      </w:r>
    </w:p>
    <w:p w14:paraId="471CDA47" w14:textId="77777777" w:rsidR="005C2D74" w:rsidRPr="00737809" w:rsidRDefault="005C2D74" w:rsidP="005C2D74">
      <w:pPr>
        <w:widowControl w:val="0"/>
        <w:tabs>
          <w:tab w:val="num" w:pos="1276"/>
        </w:tabs>
        <w:autoSpaceDE w:val="0"/>
        <w:autoSpaceDN w:val="0"/>
        <w:adjustRightInd w:val="0"/>
        <w:rPr>
          <w:rFonts w:ascii="Century Gothic" w:hAnsi="Century Gothic" w:cs="Tahoma"/>
          <w:b/>
          <w:bCs/>
          <w:i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17"/>
        <w:gridCol w:w="3669"/>
      </w:tblGrid>
      <w:tr w:rsidR="005C2D74" w14:paraId="1BC7C734" w14:textId="77777777" w:rsidTr="00CC64CC">
        <w:trPr>
          <w:ins w:id="54" w:author="Leandro Senesi" w:date="2017-12-07T23:20:00Z"/>
        </w:trPr>
        <w:tc>
          <w:tcPr>
            <w:tcW w:w="9353" w:type="dxa"/>
            <w:gridSpan w:val="3"/>
          </w:tcPr>
          <w:p w14:paraId="38EEBE9E" w14:textId="77777777" w:rsidR="005C2D74" w:rsidRPr="007C19DA" w:rsidDel="007C19DA" w:rsidRDefault="005C2D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del w:id="55" w:author="Leandro Senesi" w:date="2017-12-07T23:25:00Z"/>
                <w:rFonts w:ascii="Century Gothic" w:hAnsi="Century Gothic" w:cs="Tahoma"/>
                <w:b/>
                <w:bCs/>
                <w:i/>
                <w:iCs/>
                <w:rPrChange w:id="56" w:author="Leandro Senesi" w:date="2017-12-07T23:25:00Z">
                  <w:rPr>
                    <w:del w:id="57" w:author="Leandro Senesi" w:date="2017-12-07T23:25:00Z"/>
                  </w:rPr>
                </w:rPrChange>
              </w:rPr>
              <w:pPrChange w:id="58" w:author="Leandro Senesi" w:date="2017-12-07T23:25:00Z">
                <w:pPr>
                  <w:pStyle w:val="Paragrafoelenco"/>
                  <w:widowControl w:val="0"/>
                  <w:numPr>
                    <w:numId w:val="27"/>
                  </w:numPr>
                  <w:tabs>
                    <w:tab w:val="num" w:pos="1276"/>
                  </w:tabs>
                  <w:autoSpaceDE w:val="0"/>
                  <w:autoSpaceDN w:val="0"/>
                  <w:adjustRightInd w:val="0"/>
                  <w:ind w:left="1440" w:hanging="360"/>
                  <w:jc w:val="center"/>
                  <w:outlineLvl w:val="0"/>
                </w:pPr>
              </w:pPrChange>
            </w:pPr>
            <w:r>
              <w:rPr>
                <w:rFonts w:ascii="Century Gothic" w:hAnsi="Century Gothic" w:cs="Tahoma"/>
                <w:b/>
                <w:bCs/>
                <w:i/>
                <w:iCs/>
              </w:rPr>
              <w:t>VALUTAZIONE</w:t>
            </w:r>
          </w:p>
          <w:p w14:paraId="3A1391A9" w14:textId="77777777" w:rsidR="005C2D74" w:rsidRPr="00DD636D" w:rsidRDefault="005C2D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9" w:author="Leandro Senesi" w:date="2017-12-07T23:20:00Z"/>
              </w:rPr>
              <w:pPrChange w:id="60" w:author="Leandro Senesi" w:date="2017-12-07T23:25:00Z">
                <w:pPr>
                  <w:widowControl w:val="0"/>
                  <w:tabs>
                    <w:tab w:val="num" w:pos="1276"/>
                  </w:tabs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5C2D74" w:rsidRPr="00CC64CC" w14:paraId="6D4FCB44" w14:textId="77777777" w:rsidTr="00CC64CC">
        <w:trPr>
          <w:gridBefore w:val="1"/>
          <w:wBefore w:w="567" w:type="dxa"/>
          <w:ins w:id="61" w:author="Leandro Senesi" w:date="2017-12-07T23:20:00Z"/>
        </w:trPr>
        <w:tc>
          <w:tcPr>
            <w:tcW w:w="5117" w:type="dxa"/>
          </w:tcPr>
          <w:p w14:paraId="5A31E251" w14:textId="77777777" w:rsidR="005C2D74" w:rsidRPr="00CC64CC" w:rsidRDefault="005C2D74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ind w:left="636"/>
              <w:rPr>
                <w:ins w:id="62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TECNICA+SINCRONISMO</w:t>
            </w:r>
          </w:p>
        </w:tc>
        <w:tc>
          <w:tcPr>
            <w:tcW w:w="3669" w:type="dxa"/>
          </w:tcPr>
          <w:p w14:paraId="46C421C1" w14:textId="77777777" w:rsidR="005C2D74" w:rsidRPr="00CC64CC" w:rsidRDefault="005C2D74" w:rsidP="003F0983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63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TRE (3) a TRENTA (30) punti</w:t>
            </w:r>
          </w:p>
        </w:tc>
      </w:tr>
      <w:tr w:rsidR="005C2D74" w:rsidRPr="00CC64CC" w14:paraId="564050BE" w14:textId="77777777" w:rsidTr="00CC64CC">
        <w:trPr>
          <w:gridBefore w:val="1"/>
          <w:wBefore w:w="567" w:type="dxa"/>
          <w:ins w:id="64" w:author="Leandro Senesi" w:date="2017-12-07T23:20:00Z"/>
        </w:trPr>
        <w:tc>
          <w:tcPr>
            <w:tcW w:w="5117" w:type="dxa"/>
          </w:tcPr>
          <w:p w14:paraId="2935EDF6" w14:textId="77777777" w:rsidR="005C2D74" w:rsidRPr="00CC64CC" w:rsidRDefault="005C2D74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ind w:left="636"/>
              <w:rPr>
                <w:ins w:id="65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COREOGRAFIA</w:t>
            </w:r>
          </w:p>
        </w:tc>
        <w:tc>
          <w:tcPr>
            <w:tcW w:w="3669" w:type="dxa"/>
          </w:tcPr>
          <w:p w14:paraId="14F6AC65" w14:textId="77777777" w:rsidR="005C2D74" w:rsidRPr="00CC64CC" w:rsidRDefault="005C2D74" w:rsidP="003F0983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66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DUE (2) a VENTI (20) punti</w:t>
            </w:r>
          </w:p>
        </w:tc>
      </w:tr>
      <w:tr w:rsidR="005C2D74" w:rsidRPr="00CC64CC" w14:paraId="44677ABD" w14:textId="77777777" w:rsidTr="00CC64CC">
        <w:trPr>
          <w:gridBefore w:val="1"/>
          <w:wBefore w:w="567" w:type="dxa"/>
          <w:ins w:id="67" w:author="Leandro Senesi" w:date="2017-12-07T23:20:00Z"/>
        </w:trPr>
        <w:tc>
          <w:tcPr>
            <w:tcW w:w="5117" w:type="dxa"/>
          </w:tcPr>
          <w:p w14:paraId="7C666FBF" w14:textId="77777777" w:rsidR="005C2D74" w:rsidRPr="00CC64CC" w:rsidRDefault="005C2D74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left" w:pos="353"/>
                <w:tab w:val="num" w:pos="1276"/>
              </w:tabs>
              <w:autoSpaceDE w:val="0"/>
              <w:autoSpaceDN w:val="0"/>
              <w:adjustRightInd w:val="0"/>
              <w:ind w:left="636" w:hanging="283"/>
              <w:rPr>
                <w:ins w:id="68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INTERPRETAZIONE</w:t>
            </w:r>
          </w:p>
        </w:tc>
        <w:tc>
          <w:tcPr>
            <w:tcW w:w="3669" w:type="dxa"/>
          </w:tcPr>
          <w:p w14:paraId="00D9F3B8" w14:textId="77777777" w:rsidR="005C2D74" w:rsidRPr="00CC64CC" w:rsidRDefault="005C2D74" w:rsidP="003F0983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69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Da UNO (1) a DIECI (10) punti</w:t>
            </w:r>
          </w:p>
        </w:tc>
      </w:tr>
      <w:tr w:rsidR="005C2D74" w:rsidRPr="00CC64CC" w14:paraId="34FB2821" w14:textId="77777777" w:rsidTr="00CC64CC">
        <w:trPr>
          <w:gridBefore w:val="1"/>
          <w:wBefore w:w="567" w:type="dxa"/>
          <w:ins w:id="70" w:author="Leandro Senesi" w:date="2017-12-07T23:20:00Z"/>
        </w:trPr>
        <w:tc>
          <w:tcPr>
            <w:tcW w:w="5117" w:type="dxa"/>
          </w:tcPr>
          <w:p w14:paraId="50DC7489" w14:textId="77777777" w:rsidR="005C2D74" w:rsidRPr="00CC64CC" w:rsidRDefault="005C2D74" w:rsidP="003F0983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71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69" w:type="dxa"/>
          </w:tcPr>
          <w:p w14:paraId="346F82D6" w14:textId="77777777" w:rsidR="005C2D74" w:rsidRPr="00CC64CC" w:rsidRDefault="005C2D74" w:rsidP="003F0983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72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D74" w:rsidRPr="00CC64CC" w14:paraId="72492024" w14:textId="77777777" w:rsidTr="00CC64CC">
        <w:trPr>
          <w:gridBefore w:val="1"/>
          <w:wBefore w:w="567" w:type="dxa"/>
          <w:ins w:id="73" w:author="Leandro Senesi" w:date="2017-12-07T23:20:00Z"/>
        </w:trPr>
        <w:tc>
          <w:tcPr>
            <w:tcW w:w="8786" w:type="dxa"/>
            <w:gridSpan w:val="2"/>
          </w:tcPr>
          <w:p w14:paraId="223F5268" w14:textId="77777777" w:rsidR="005C2D74" w:rsidRPr="00CC64CC" w:rsidRDefault="005C2D74" w:rsidP="003F0983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jc w:val="center"/>
              <w:rPr>
                <w:ins w:id="74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PENALITÀ</w:t>
            </w:r>
          </w:p>
        </w:tc>
      </w:tr>
      <w:tr w:rsidR="005C2D74" w:rsidRPr="00CC64CC" w14:paraId="5757CE95" w14:textId="77777777" w:rsidTr="00CC64CC">
        <w:trPr>
          <w:gridBefore w:val="1"/>
          <w:wBefore w:w="567" w:type="dxa"/>
          <w:ins w:id="75" w:author="Leandro Senesi" w:date="2017-12-07T23:20:00Z"/>
        </w:trPr>
        <w:tc>
          <w:tcPr>
            <w:tcW w:w="5117" w:type="dxa"/>
          </w:tcPr>
          <w:p w14:paraId="7A630667" w14:textId="77777777" w:rsidR="005C2D74" w:rsidRPr="00CC64CC" w:rsidRDefault="005C2D74" w:rsidP="00CC64CC">
            <w:pPr>
              <w:pStyle w:val="Paragrafoelenco"/>
              <w:widowControl w:val="0"/>
              <w:numPr>
                <w:ilvl w:val="0"/>
                <w:numId w:val="55"/>
              </w:numPr>
              <w:tabs>
                <w:tab w:val="num" w:pos="1276"/>
              </w:tabs>
              <w:autoSpaceDE w:val="0"/>
              <w:autoSpaceDN w:val="0"/>
              <w:adjustRightInd w:val="0"/>
              <w:ind w:left="636"/>
              <w:rPr>
                <w:ins w:id="76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CADUTA</w:t>
            </w:r>
          </w:p>
        </w:tc>
        <w:tc>
          <w:tcPr>
            <w:tcW w:w="3669" w:type="dxa"/>
          </w:tcPr>
          <w:p w14:paraId="43F98B0A" w14:textId="77777777" w:rsidR="005C2D74" w:rsidRPr="00CC64CC" w:rsidRDefault="005C2D74" w:rsidP="003F0983">
            <w:pPr>
              <w:widowControl w:val="0"/>
              <w:tabs>
                <w:tab w:val="num" w:pos="1276"/>
              </w:tabs>
              <w:autoSpaceDE w:val="0"/>
              <w:autoSpaceDN w:val="0"/>
              <w:adjustRightInd w:val="0"/>
              <w:rPr>
                <w:ins w:id="77" w:author="Leandro Senesi" w:date="2017-12-07T23:20:00Z"/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</w:pPr>
            <w:r w:rsidRPr="00CC64CC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CINQUE (5) punti</w:t>
            </w:r>
          </w:p>
        </w:tc>
      </w:tr>
    </w:tbl>
    <w:p w14:paraId="4B7999A4" w14:textId="77777777" w:rsidR="003562EE" w:rsidRPr="00CE3CD4" w:rsidRDefault="003562EE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5" w14:textId="77777777" w:rsidR="003562EE" w:rsidRPr="00CE3CD4" w:rsidRDefault="003562EE" w:rsidP="007D7356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6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7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8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9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A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B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C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D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E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AF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0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1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2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3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4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5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6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7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8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9" w14:textId="77777777" w:rsidR="00CE3CD4" w:rsidRP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B7999BA" w14:textId="797B414A" w:rsidR="00CE3CD4" w:rsidRDefault="00CE3CD4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654AFC74" w14:textId="08C3D8EB" w:rsidR="00E727CC" w:rsidRDefault="00E727CC" w:rsidP="00CE5660">
      <w:pPr>
        <w:rPr>
          <w:rFonts w:ascii="Wingdings 2" w:hAnsi="Wingdings 2" w:cs="Tahoma"/>
          <w:i/>
          <w:sz w:val="16"/>
          <w:szCs w:val="16"/>
        </w:rPr>
      </w:pPr>
    </w:p>
    <w:p w14:paraId="646C0506" w14:textId="77777777" w:rsidR="00CE5660" w:rsidRDefault="00CE5660" w:rsidP="00CE5660">
      <w:pPr>
        <w:rPr>
          <w:rFonts w:ascii="Wingdings 2" w:hAnsi="Wingdings 2" w:cs="Tahoma"/>
          <w:i/>
          <w:sz w:val="16"/>
          <w:szCs w:val="16"/>
        </w:rPr>
      </w:pPr>
    </w:p>
    <w:p w14:paraId="50A5151A" w14:textId="77777777" w:rsidR="00CE5660" w:rsidRDefault="00CE5660" w:rsidP="00CE5660">
      <w:pPr>
        <w:rPr>
          <w:rFonts w:ascii="Wingdings 2" w:hAnsi="Wingdings 2" w:cs="Tahoma"/>
          <w:i/>
          <w:sz w:val="16"/>
          <w:szCs w:val="16"/>
        </w:rPr>
      </w:pPr>
    </w:p>
    <w:p w14:paraId="4D2C3995" w14:textId="77777777" w:rsidR="00CE5660" w:rsidRDefault="00CE5660" w:rsidP="00CE5660">
      <w:pPr>
        <w:rPr>
          <w:rFonts w:ascii="Wingdings 2" w:hAnsi="Wingdings 2" w:cs="Tahoma"/>
          <w:i/>
          <w:sz w:val="16"/>
          <w:szCs w:val="16"/>
        </w:rPr>
      </w:pPr>
    </w:p>
    <w:p w14:paraId="75F084B1" w14:textId="77777777" w:rsidR="00CE5660" w:rsidRDefault="00CE5660" w:rsidP="00CE5660">
      <w:pPr>
        <w:rPr>
          <w:rFonts w:ascii="Wingdings 2" w:hAnsi="Wingdings 2" w:cs="Tahoma"/>
          <w:i/>
          <w:sz w:val="16"/>
          <w:szCs w:val="16"/>
        </w:rPr>
      </w:pPr>
    </w:p>
    <w:p w14:paraId="7C91C548" w14:textId="77777777" w:rsidR="00CE5660" w:rsidRDefault="00CE5660" w:rsidP="00CE5660">
      <w:pPr>
        <w:rPr>
          <w:rFonts w:ascii="Wingdings 2" w:hAnsi="Wingdings 2" w:cs="Tahoma"/>
          <w:i/>
          <w:sz w:val="16"/>
          <w:szCs w:val="16"/>
        </w:rPr>
      </w:pPr>
    </w:p>
    <w:p w14:paraId="60E21E23" w14:textId="77777777" w:rsidR="00CE5660" w:rsidRDefault="00CE5660" w:rsidP="00CE5660">
      <w:pPr>
        <w:rPr>
          <w:rFonts w:ascii="Wingdings 2" w:hAnsi="Wingdings 2" w:cs="Tahoma"/>
          <w:i/>
          <w:sz w:val="16"/>
          <w:szCs w:val="16"/>
        </w:rPr>
      </w:pPr>
    </w:p>
    <w:p w14:paraId="07A334D8" w14:textId="77777777" w:rsidR="00CE5660" w:rsidRDefault="00CE5660" w:rsidP="00CE5660">
      <w:pPr>
        <w:rPr>
          <w:rFonts w:ascii="Wingdings 2" w:hAnsi="Wingdings 2" w:cs="Tahoma"/>
          <w:i/>
          <w:sz w:val="16"/>
          <w:szCs w:val="16"/>
        </w:rPr>
      </w:pPr>
    </w:p>
    <w:p w14:paraId="5C655CA0" w14:textId="379F5B3D" w:rsidR="00E727CC" w:rsidRDefault="00E727CC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77C0953" w14:textId="6C7EB102" w:rsidR="00E727CC" w:rsidRDefault="00E727CC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3597D4E" w14:textId="2B29029D" w:rsidR="00E727CC" w:rsidRDefault="00E727CC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03AC95EA" w14:textId="77777777" w:rsidR="00CC64CC" w:rsidRDefault="00CC64CC" w:rsidP="00E727CC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5F025EA" w14:textId="23B57740" w:rsidR="00E727CC" w:rsidRPr="00F07CDB" w:rsidRDefault="00D37AE0" w:rsidP="00E727CC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  <w:r>
        <w:rPr>
          <w:rFonts w:ascii="Century Gothic" w:hAnsi="Century Gothic" w:cs="Tahoma"/>
          <w:b/>
          <w:snapToGrid w:val="0"/>
          <w:sz w:val="32"/>
          <w:szCs w:val="32"/>
        </w:rPr>
        <w:t xml:space="preserve">BELLY DANCE </w:t>
      </w:r>
      <w:r w:rsidR="00553C40">
        <w:rPr>
          <w:rFonts w:ascii="Century Gothic" w:hAnsi="Century Gothic" w:cs="Tahoma"/>
          <w:b/>
          <w:snapToGrid w:val="0"/>
          <w:sz w:val="32"/>
          <w:szCs w:val="32"/>
        </w:rPr>
        <w:t>FOLK</w:t>
      </w:r>
      <w:r w:rsidR="00E727CC" w:rsidRPr="00F07CDB">
        <w:rPr>
          <w:rFonts w:ascii="Century Gothic" w:hAnsi="Century Gothic" w:cs="Tahoma"/>
          <w:b/>
          <w:snapToGrid w:val="0"/>
          <w:sz w:val="32"/>
          <w:szCs w:val="32"/>
        </w:rPr>
        <w:t xml:space="preserve"> PICCOLI GRUPPI</w:t>
      </w:r>
    </w:p>
    <w:p w14:paraId="28EB6298" w14:textId="77777777" w:rsidR="00E727CC" w:rsidRPr="00F07CDB" w:rsidRDefault="00E727CC" w:rsidP="00E727CC">
      <w:pPr>
        <w:jc w:val="center"/>
        <w:rPr>
          <w:rFonts w:ascii="Century Gothic" w:hAnsi="Century Gothic" w:cs="Tahoma"/>
          <w:b/>
          <w:snapToGrid w:val="0"/>
        </w:rPr>
      </w:pPr>
      <w:r w:rsidRPr="00F07CDB">
        <w:rPr>
          <w:rFonts w:ascii="Century Gothic" w:hAnsi="Century Gothic" w:cs="Tahoma"/>
          <w:b/>
          <w:snapToGrid w:val="0"/>
        </w:rPr>
        <w:t xml:space="preserve"> (da 3 a 7 Ballerini)</w:t>
      </w:r>
    </w:p>
    <w:p w14:paraId="693219DD" w14:textId="77777777" w:rsidR="00E727CC" w:rsidRPr="00F07CDB" w:rsidRDefault="00E727CC" w:rsidP="00E727CC">
      <w:pPr>
        <w:tabs>
          <w:tab w:val="center" w:pos="720"/>
          <w:tab w:val="center" w:pos="1620"/>
        </w:tabs>
        <w:ind w:left="360" w:hanging="360"/>
        <w:rPr>
          <w:rFonts w:ascii="Century Gothic" w:hAnsi="Century Gothic" w:cs="Tahoma"/>
          <w:b/>
          <w:i/>
          <w:sz w:val="28"/>
          <w:szCs w:val="28"/>
        </w:rPr>
      </w:pPr>
    </w:p>
    <w:p w14:paraId="4217196A" w14:textId="77777777" w:rsidR="00E727CC" w:rsidRPr="00F07CDB" w:rsidRDefault="00E727CC" w:rsidP="00E727CC">
      <w:pPr>
        <w:tabs>
          <w:tab w:val="center" w:pos="720"/>
          <w:tab w:val="center" w:pos="1620"/>
        </w:tabs>
        <w:ind w:left="360" w:hanging="360"/>
        <w:jc w:val="center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lastRenderedPageBreak/>
        <w:t>CATEGORIE</w:t>
      </w:r>
    </w:p>
    <w:p w14:paraId="0B36C117" w14:textId="77777777" w:rsidR="00E727CC" w:rsidRPr="00F07CDB" w:rsidRDefault="00E727CC" w:rsidP="00E727CC">
      <w:pPr>
        <w:tabs>
          <w:tab w:val="center" w:pos="720"/>
          <w:tab w:val="center" w:pos="1620"/>
        </w:tabs>
        <w:ind w:left="360" w:hanging="360"/>
        <w:jc w:val="center"/>
        <w:rPr>
          <w:rFonts w:ascii="Century Gothic" w:hAnsi="Century Gothic" w:cs="Tahoma"/>
          <w:b/>
          <w:i/>
        </w:rPr>
      </w:pPr>
    </w:p>
    <w:p w14:paraId="09C534C7" w14:textId="77777777" w:rsidR="00CC64CC" w:rsidRDefault="00E727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Nelle categorie Youth – Junior – Adulti </w:t>
      </w:r>
      <w:r w:rsidR="00D37AE0">
        <w:rPr>
          <w:rFonts w:ascii="Century Gothic" w:hAnsi="Century Gothic" w:cs="Tahoma"/>
          <w:sz w:val="20"/>
          <w:szCs w:val="20"/>
        </w:rPr>
        <w:t xml:space="preserve">– Senior </w:t>
      </w:r>
      <w:r w:rsidRPr="00F07CDB">
        <w:rPr>
          <w:rFonts w:ascii="Century Gothic" w:hAnsi="Century Gothic" w:cs="Tahoma"/>
          <w:sz w:val="20"/>
          <w:szCs w:val="20"/>
        </w:rPr>
        <w:t>sono ammessi ballerini di età inferiore.</w:t>
      </w:r>
    </w:p>
    <w:p w14:paraId="1124DE7B" w14:textId="6F7C2C87" w:rsidR="00E727CC" w:rsidRPr="00CC64CC" w:rsidRDefault="00E727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CC64CC">
        <w:rPr>
          <w:rFonts w:ascii="Century Gothic" w:hAnsi="Century Gothic" w:cs="Tahoma"/>
          <w:sz w:val="20"/>
          <w:szCs w:val="20"/>
        </w:rPr>
        <w:t xml:space="preserve">Nella categoria MINI </w:t>
      </w:r>
      <w:r w:rsidRPr="00CC64CC">
        <w:rPr>
          <w:rFonts w:ascii="Century Gothic" w:hAnsi="Century Gothic" w:cs="Tahoma"/>
          <w:sz w:val="20"/>
          <w:szCs w:val="20"/>
          <w:u w:val="single"/>
        </w:rPr>
        <w:t>è ammesso un fuori quota di anni 10</w:t>
      </w:r>
      <w:r w:rsidRPr="00CC64CC">
        <w:rPr>
          <w:rFonts w:ascii="Century Gothic" w:hAnsi="Century Gothic" w:cs="Tahoma"/>
          <w:sz w:val="20"/>
          <w:szCs w:val="20"/>
        </w:rPr>
        <w:t>.</w:t>
      </w:r>
    </w:p>
    <w:p w14:paraId="606BB2BB" w14:textId="77777777" w:rsidR="00CC64CC" w:rsidRDefault="00CC64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uno o più ballerini possono essere iscritti sia nei Piccoli Gruppi che nelle Formazioni. </w:t>
      </w:r>
    </w:p>
    <w:p w14:paraId="1EB49730" w14:textId="77777777" w:rsidR="00CC64CC" w:rsidRPr="00F07CDB" w:rsidRDefault="00CC64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Tutti i Club possono iscrivere più di una coreografia nella stessa categoria, purché con ballerini diversi</w:t>
      </w:r>
    </w:p>
    <w:p w14:paraId="1118CB75" w14:textId="77777777" w:rsidR="00CC64CC" w:rsidRPr="00F07CDB" w:rsidRDefault="00CC64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I ballerini possono essere iscritti in uno o più piccoli gruppi purché in categorie diverse</w:t>
      </w:r>
      <w:r w:rsidRPr="00F07CDB">
        <w:rPr>
          <w:rFonts w:ascii="Century Gothic" w:hAnsi="Century Gothic" w:cs="Tahoma"/>
          <w:b/>
          <w:sz w:val="20"/>
          <w:szCs w:val="20"/>
        </w:rPr>
        <w:t>.</w:t>
      </w:r>
    </w:p>
    <w:p w14:paraId="05A869B5" w14:textId="77777777" w:rsidR="00E727CC" w:rsidRPr="00F07CDB" w:rsidRDefault="00E727CC" w:rsidP="00E727CC">
      <w:pPr>
        <w:tabs>
          <w:tab w:val="center" w:pos="900"/>
          <w:tab w:val="center" w:pos="1620"/>
        </w:tabs>
        <w:rPr>
          <w:rFonts w:ascii="Century Gothic" w:hAnsi="Century Gothic" w:cs="Tahoma"/>
          <w:b/>
          <w:i/>
        </w:rPr>
      </w:pPr>
    </w:p>
    <w:p w14:paraId="28EBE86C" w14:textId="77777777" w:rsidR="00E727CC" w:rsidRPr="00F07CDB" w:rsidRDefault="00E727CC" w:rsidP="00E727CC">
      <w:pPr>
        <w:tabs>
          <w:tab w:val="center" w:pos="900"/>
          <w:tab w:val="center" w:pos="1620"/>
        </w:tabs>
        <w:jc w:val="center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t>TEMPI DI GARA</w:t>
      </w:r>
    </w:p>
    <w:p w14:paraId="7D403C64" w14:textId="77777777" w:rsidR="00E727CC" w:rsidRPr="00F07CDB" w:rsidRDefault="00E727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>La durata dei brani musicali utilizzati è la seguente:</w:t>
      </w:r>
    </w:p>
    <w:p w14:paraId="2459BB45" w14:textId="77777777" w:rsidR="00E727CC" w:rsidRPr="00F07CDB" w:rsidRDefault="00E727CC" w:rsidP="00E727CC">
      <w:pPr>
        <w:pStyle w:val="Paragrafoelenco"/>
        <w:ind w:left="142"/>
        <w:rPr>
          <w:rFonts w:ascii="Century Gothic" w:hAnsi="Century Gothic" w:cs="Tahoma"/>
          <w:sz w:val="20"/>
          <w:szCs w:val="20"/>
        </w:rPr>
      </w:pPr>
    </w:p>
    <w:p w14:paraId="2172121F" w14:textId="77777777" w:rsidR="00E727CC" w:rsidRPr="00F07CDB" w:rsidRDefault="00E727CC" w:rsidP="00E727CC">
      <w:pPr>
        <w:pStyle w:val="Paragrafoelenco"/>
        <w:ind w:left="0"/>
        <w:jc w:val="center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b/>
          <w:sz w:val="20"/>
          <w:szCs w:val="20"/>
        </w:rPr>
        <w:t>Selezioni, Semifinali, Finali (Musica Propria)</w:t>
      </w:r>
    </w:p>
    <w:p w14:paraId="46BBE735" w14:textId="566DC282" w:rsidR="00E727CC" w:rsidRPr="00D37AE0" w:rsidRDefault="00E727CC" w:rsidP="00CC64CC">
      <w:pPr>
        <w:pStyle w:val="Paragrafoelenco"/>
        <w:numPr>
          <w:ilvl w:val="0"/>
          <w:numId w:val="25"/>
        </w:numPr>
        <w:ind w:left="1276" w:hanging="283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Durata del brano da </w:t>
      </w:r>
      <w:r w:rsidRPr="00F07CDB">
        <w:rPr>
          <w:rFonts w:ascii="Century Gothic" w:hAnsi="Century Gothic" w:cs="Tahoma"/>
          <w:b/>
          <w:sz w:val="20"/>
          <w:szCs w:val="20"/>
        </w:rPr>
        <w:t xml:space="preserve">2’.00” </w:t>
      </w:r>
      <w:r w:rsidRPr="00F07CDB">
        <w:rPr>
          <w:rFonts w:ascii="Century Gothic" w:hAnsi="Century Gothic" w:cs="Tahoma"/>
          <w:sz w:val="20"/>
          <w:szCs w:val="20"/>
        </w:rPr>
        <w:t>a</w:t>
      </w:r>
      <w:r w:rsidRPr="00F07CDB">
        <w:rPr>
          <w:rFonts w:ascii="Century Gothic" w:hAnsi="Century Gothic" w:cs="Tahoma"/>
          <w:b/>
          <w:sz w:val="20"/>
          <w:szCs w:val="20"/>
        </w:rPr>
        <w:t xml:space="preserve"> 2’:30” per le Categorie MINI, YOUTH, JUNIOR, ADULTI</w:t>
      </w:r>
      <w:r w:rsidR="00D37AE0">
        <w:rPr>
          <w:rFonts w:ascii="Century Gothic" w:hAnsi="Century Gothic" w:cs="Tahoma"/>
          <w:b/>
          <w:sz w:val="20"/>
          <w:szCs w:val="20"/>
        </w:rPr>
        <w:t>, SENIOR</w:t>
      </w:r>
      <w:r w:rsidRPr="00F07CDB">
        <w:rPr>
          <w:rFonts w:ascii="Century Gothic" w:hAnsi="Century Gothic" w:cs="Tahoma"/>
          <w:b/>
          <w:sz w:val="20"/>
          <w:szCs w:val="20"/>
        </w:rPr>
        <w:t xml:space="preserve"> </w:t>
      </w:r>
      <w:r w:rsidRPr="00D37AE0">
        <w:rPr>
          <w:rFonts w:ascii="Century Gothic" w:hAnsi="Century Gothic" w:cs="Tahoma"/>
          <w:sz w:val="22"/>
          <w:szCs w:val="22"/>
        </w:rPr>
        <w:t xml:space="preserve"> </w:t>
      </w:r>
    </w:p>
    <w:p w14:paraId="31A1C814" w14:textId="77777777" w:rsidR="00E727CC" w:rsidRPr="00F07CDB" w:rsidRDefault="00E727CC" w:rsidP="00E727CC">
      <w:pPr>
        <w:rPr>
          <w:rFonts w:ascii="Century Gothic" w:hAnsi="Century Gothic"/>
          <w:sz w:val="22"/>
          <w:szCs w:val="22"/>
        </w:rPr>
      </w:pPr>
    </w:p>
    <w:p w14:paraId="2685695B" w14:textId="77777777" w:rsidR="00E727CC" w:rsidRPr="00F07CDB" w:rsidRDefault="00E727CC" w:rsidP="00E727CC">
      <w:pPr>
        <w:ind w:left="360" w:hanging="360"/>
        <w:jc w:val="center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t>SVOLGIMENTO COMPETIZIONI</w:t>
      </w:r>
    </w:p>
    <w:p w14:paraId="6727837A" w14:textId="77777777" w:rsidR="00E727CC" w:rsidRPr="00F07CDB" w:rsidRDefault="00E727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>Le Selezioni, Semifinali e Finali si svolgeranno con un solo Piccolo Gruppo in pista.</w:t>
      </w:r>
    </w:p>
    <w:p w14:paraId="71EBBABB" w14:textId="77777777" w:rsidR="00E727CC" w:rsidRPr="00F07CDB" w:rsidRDefault="00E727CC" w:rsidP="00E727CC">
      <w:pPr>
        <w:tabs>
          <w:tab w:val="center" w:pos="360"/>
        </w:tabs>
        <w:ind w:left="1260" w:hanging="540"/>
        <w:rPr>
          <w:rFonts w:ascii="Century Gothic" w:hAnsi="Century Gothic" w:cs="Tahoma"/>
          <w:sz w:val="22"/>
          <w:szCs w:val="22"/>
        </w:rPr>
      </w:pPr>
    </w:p>
    <w:p w14:paraId="7B6788D9" w14:textId="77777777" w:rsidR="00E727CC" w:rsidRPr="00F07CDB" w:rsidRDefault="00E727CC" w:rsidP="00E727CC">
      <w:pPr>
        <w:tabs>
          <w:tab w:val="center" w:pos="900"/>
          <w:tab w:val="center" w:pos="1620"/>
        </w:tabs>
        <w:ind w:left="1080" w:hanging="1080"/>
        <w:jc w:val="center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t>METODOLOGIA VALUTATIVA</w:t>
      </w:r>
    </w:p>
    <w:p w14:paraId="4DF9E2D8" w14:textId="77777777" w:rsidR="00E727CC" w:rsidRPr="00F07CDB" w:rsidRDefault="00E727CC" w:rsidP="00CC64CC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La valutazione della Giuria viene espressa con valori da </w:t>
      </w:r>
      <w:r w:rsidRPr="00F07CDB">
        <w:rPr>
          <w:rFonts w:ascii="Century Gothic" w:hAnsi="Century Gothic" w:cs="Tahoma"/>
          <w:b/>
          <w:sz w:val="20"/>
          <w:szCs w:val="20"/>
        </w:rPr>
        <w:t>6 a 60</w:t>
      </w:r>
      <w:r w:rsidRPr="00F07CDB">
        <w:rPr>
          <w:rFonts w:ascii="Century Gothic" w:hAnsi="Century Gothic" w:cs="Tahoma"/>
          <w:sz w:val="20"/>
          <w:szCs w:val="20"/>
        </w:rPr>
        <w:t xml:space="preserve"> punti così suddivisi:</w:t>
      </w:r>
    </w:p>
    <w:p w14:paraId="0680559C" w14:textId="77777777" w:rsidR="00E727CC" w:rsidRPr="00F07CDB" w:rsidRDefault="00E727CC" w:rsidP="00E727CC">
      <w:pPr>
        <w:pStyle w:val="Paragrafoelenco"/>
        <w:ind w:left="142"/>
        <w:rPr>
          <w:rFonts w:ascii="Century Gothic" w:hAnsi="Century Gothic" w:cs="Tahoma"/>
          <w:sz w:val="20"/>
          <w:szCs w:val="20"/>
        </w:rPr>
      </w:pPr>
    </w:p>
    <w:p w14:paraId="0460ECAF" w14:textId="77777777" w:rsidR="00E727CC" w:rsidRPr="00F07CDB" w:rsidRDefault="00E727CC" w:rsidP="00E727CC">
      <w:pPr>
        <w:ind w:left="142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240"/>
        <w:gridCol w:w="430"/>
        <w:gridCol w:w="1809"/>
      </w:tblGrid>
      <w:tr w:rsidR="00E727CC" w:rsidRPr="00F07CDB" w14:paraId="10DFAC07" w14:textId="77777777" w:rsidTr="00CC64CC">
        <w:tc>
          <w:tcPr>
            <w:tcW w:w="5240" w:type="dxa"/>
            <w:shd w:val="clear" w:color="auto" w:fill="auto"/>
          </w:tcPr>
          <w:p w14:paraId="1564B318" w14:textId="77777777" w:rsidR="00E727CC" w:rsidRPr="00F07CDB" w:rsidRDefault="00E727CC" w:rsidP="00DE0078">
            <w:pPr>
              <w:pStyle w:val="Paragrafoelenco"/>
              <w:numPr>
                <w:ilvl w:val="0"/>
                <w:numId w:val="6"/>
              </w:numPr>
              <w:ind w:left="283" w:hanging="249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TECNICA + SINCRONISMO</w:t>
            </w:r>
          </w:p>
        </w:tc>
        <w:tc>
          <w:tcPr>
            <w:tcW w:w="430" w:type="dxa"/>
            <w:shd w:val="clear" w:color="auto" w:fill="auto"/>
          </w:tcPr>
          <w:p w14:paraId="53375810" w14:textId="77777777" w:rsidR="00E727CC" w:rsidRPr="00F07CDB" w:rsidRDefault="00E727CC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0D3A4E6F" w14:textId="77777777" w:rsidR="00E727CC" w:rsidRPr="00F07CDB" w:rsidRDefault="00E727CC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DA 3 a 30 PUNTI</w:t>
            </w:r>
          </w:p>
        </w:tc>
      </w:tr>
      <w:tr w:rsidR="00E727CC" w:rsidRPr="00F07CDB" w14:paraId="1111922C" w14:textId="77777777" w:rsidTr="00CC64CC">
        <w:tc>
          <w:tcPr>
            <w:tcW w:w="5240" w:type="dxa"/>
            <w:shd w:val="clear" w:color="auto" w:fill="auto"/>
          </w:tcPr>
          <w:p w14:paraId="6FD748C1" w14:textId="7EE1EA2C" w:rsidR="00E727CC" w:rsidRPr="00F07CDB" w:rsidRDefault="00D37AE0" w:rsidP="00DE0078">
            <w:pPr>
              <w:numPr>
                <w:ilvl w:val="0"/>
                <w:numId w:val="6"/>
              </w:numPr>
              <w:ind w:left="283" w:hanging="249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COREOGRAFIA</w:t>
            </w:r>
          </w:p>
        </w:tc>
        <w:tc>
          <w:tcPr>
            <w:tcW w:w="430" w:type="dxa"/>
            <w:shd w:val="clear" w:color="auto" w:fill="auto"/>
          </w:tcPr>
          <w:p w14:paraId="310F0781" w14:textId="77777777" w:rsidR="00E727CC" w:rsidRPr="00F07CDB" w:rsidRDefault="00E727CC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289FAF37" w14:textId="77777777" w:rsidR="00E727CC" w:rsidRPr="00F07CDB" w:rsidRDefault="00E727CC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DA 2 a 20 PUNTI</w:t>
            </w:r>
          </w:p>
        </w:tc>
      </w:tr>
      <w:tr w:rsidR="00E727CC" w:rsidRPr="00F07CDB" w14:paraId="1A0679BF" w14:textId="77777777" w:rsidTr="00CC64CC">
        <w:tc>
          <w:tcPr>
            <w:tcW w:w="5240" w:type="dxa"/>
            <w:shd w:val="clear" w:color="auto" w:fill="auto"/>
          </w:tcPr>
          <w:p w14:paraId="6A215682" w14:textId="75CCAB42" w:rsidR="00E727CC" w:rsidRPr="00F07CDB" w:rsidRDefault="00E727CC" w:rsidP="00DE0078">
            <w:pPr>
              <w:numPr>
                <w:ilvl w:val="0"/>
                <w:numId w:val="6"/>
              </w:numPr>
              <w:ind w:left="283" w:hanging="249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ESECUZIONE ARTISTICA E</w:t>
            </w:r>
            <w:r w:rsidR="00C77C13">
              <w:rPr>
                <w:rFonts w:ascii="Century Gothic" w:hAnsi="Century Gothic" w:cs="Tahoma"/>
                <w:b/>
                <w:sz w:val="20"/>
                <w:szCs w:val="20"/>
              </w:rPr>
              <w:t xml:space="preserve">D </w:t>
            </w:r>
            <w:r w:rsidR="00D37AE0">
              <w:rPr>
                <w:rFonts w:ascii="Century Gothic" w:hAnsi="Century Gothic" w:cs="Tahoma"/>
                <w:b/>
                <w:sz w:val="20"/>
                <w:szCs w:val="20"/>
              </w:rPr>
              <w:t>INTERPRETAZIONE</w:t>
            </w:r>
          </w:p>
        </w:tc>
        <w:tc>
          <w:tcPr>
            <w:tcW w:w="430" w:type="dxa"/>
            <w:shd w:val="clear" w:color="auto" w:fill="auto"/>
          </w:tcPr>
          <w:p w14:paraId="1C009FBB" w14:textId="77777777" w:rsidR="00E727CC" w:rsidRPr="00F07CDB" w:rsidRDefault="00E727CC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5EFC8EFD" w14:textId="77777777" w:rsidR="00E727CC" w:rsidRPr="00F07CDB" w:rsidRDefault="00E727CC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DA 1 a 10 PUNTI</w:t>
            </w:r>
          </w:p>
        </w:tc>
      </w:tr>
    </w:tbl>
    <w:p w14:paraId="05795534" w14:textId="77777777" w:rsidR="00E727CC" w:rsidRPr="00F07CDB" w:rsidRDefault="00E727CC" w:rsidP="00E727CC">
      <w:pPr>
        <w:ind w:left="142"/>
        <w:rPr>
          <w:rFonts w:ascii="Century Gothic" w:hAnsi="Century Gothic" w:cs="Tahoma"/>
          <w:sz w:val="20"/>
          <w:szCs w:val="20"/>
        </w:rPr>
      </w:pPr>
    </w:p>
    <w:p w14:paraId="1AC663F1" w14:textId="77777777" w:rsidR="00E727CC" w:rsidRPr="00F07CDB" w:rsidRDefault="00E727CC" w:rsidP="00E727CC">
      <w:pPr>
        <w:tabs>
          <w:tab w:val="center" w:pos="900"/>
          <w:tab w:val="center" w:pos="1620"/>
        </w:tabs>
        <w:ind w:left="1260" w:hanging="540"/>
        <w:rPr>
          <w:rFonts w:ascii="Tahoma" w:hAnsi="Tahoma" w:cs="Tahoma"/>
          <w:sz w:val="22"/>
          <w:szCs w:val="22"/>
        </w:rPr>
      </w:pPr>
    </w:p>
    <w:p w14:paraId="47F4C2EE" w14:textId="77777777" w:rsidR="00E727CC" w:rsidRPr="00F07CDB" w:rsidRDefault="00E727CC" w:rsidP="00E727CC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  <w:sz w:val="22"/>
          <w:szCs w:val="22"/>
          <w:lang w:val="en-GB" w:eastAsia="en-GB"/>
        </w:rPr>
      </w:pPr>
      <w:r w:rsidRPr="00F07CDB">
        <w:rPr>
          <w:rFonts w:ascii="Century Gothic" w:hAnsi="Century Gothic" w:cs="Tahoma"/>
          <w:b/>
          <w:bCs/>
          <w:i/>
          <w:iCs/>
          <w:sz w:val="22"/>
          <w:szCs w:val="22"/>
          <w:lang w:val="en-GB" w:eastAsia="en-GB"/>
        </w:rPr>
        <w:t xml:space="preserve">PENALITA’ </w:t>
      </w:r>
    </w:p>
    <w:p w14:paraId="13E70F03" w14:textId="77777777" w:rsidR="00E727CC" w:rsidRPr="00F07CDB" w:rsidRDefault="00E727CC" w:rsidP="00E727CC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  <w:sz w:val="22"/>
          <w:szCs w:val="22"/>
          <w:lang w:val="en-GB" w:eastAsia="en-GB"/>
        </w:rPr>
      </w:pPr>
    </w:p>
    <w:p w14:paraId="2237A4CF" w14:textId="77777777" w:rsidR="00E727CC" w:rsidRPr="00F07CDB" w:rsidRDefault="00E727CC" w:rsidP="00CC64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1276" w:hanging="283"/>
        <w:contextualSpacing/>
        <w:rPr>
          <w:rFonts w:ascii="Tahoma" w:hAnsi="Tahoma" w:cs="Tahoma"/>
          <w:b/>
          <w:bCs/>
          <w:iCs/>
          <w:sz w:val="20"/>
          <w:szCs w:val="20"/>
          <w:lang w:val="en-GB" w:eastAsia="en-GB"/>
        </w:rPr>
      </w:pPr>
      <w:r w:rsidRPr="00F07CDB">
        <w:rPr>
          <w:rFonts w:ascii="Tahoma" w:hAnsi="Tahoma" w:cs="Tahoma"/>
          <w:b/>
          <w:bCs/>
          <w:iCs/>
          <w:sz w:val="20"/>
          <w:szCs w:val="20"/>
          <w:lang w:val="en-GB" w:eastAsia="en-GB"/>
        </w:rPr>
        <w:t>CADUTA                                 CINQUE (5) PUNTI</w:t>
      </w:r>
    </w:p>
    <w:p w14:paraId="5F55FC60" w14:textId="00BFE9B0" w:rsidR="00E727CC" w:rsidRDefault="00E727CC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D74AD3F" w14:textId="60273F73" w:rsidR="00E727CC" w:rsidRDefault="00E727CC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C2E0B0A" w14:textId="7F6F1EAB" w:rsidR="00E727CC" w:rsidRDefault="00E727CC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64F89190" w14:textId="2EF51C80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0C533684" w14:textId="6F5F1B86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2EAFDF03" w14:textId="2C0B4F55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48EF302B" w14:textId="1B17B59E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79F39A0" w14:textId="3272970D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119A529" w14:textId="7FE2151F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F513096" w14:textId="08C1BABE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0B25D31C" w14:textId="4520829B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0B3F5F4F" w14:textId="19381BDD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891AFAD" w14:textId="280D30C7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D150D39" w14:textId="4BA90FC2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2FCE6D54" w14:textId="1D44FFEB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B1A8A06" w14:textId="442DF619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24708E8" w14:textId="6A2D6E5E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6BEFEDED" w14:textId="6E879EDF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63E6C1ED" w14:textId="26AA971D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973EA3B" w14:textId="6EEDCA33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372EE9B" w14:textId="5B386F52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1F0296C4" w14:textId="415E90C1" w:rsidR="00C77C13" w:rsidRDefault="00C77C13" w:rsidP="00084A8F">
      <w:pPr>
        <w:rPr>
          <w:rFonts w:ascii="Wingdings 2" w:hAnsi="Wingdings 2" w:cs="Tahoma"/>
          <w:i/>
          <w:sz w:val="16"/>
          <w:szCs w:val="16"/>
        </w:rPr>
      </w:pPr>
    </w:p>
    <w:p w14:paraId="63E414C0" w14:textId="3FFD0562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68C44F33" w14:textId="4E1F461F" w:rsidR="00C77C13" w:rsidRDefault="00C77C13" w:rsidP="00602815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57B157D1" w14:textId="4982C68A" w:rsidR="00C77C13" w:rsidRDefault="00C77C13" w:rsidP="00CC64CC">
      <w:pPr>
        <w:rPr>
          <w:rFonts w:ascii="Wingdings 2" w:hAnsi="Wingdings 2" w:cs="Tahoma"/>
          <w:i/>
          <w:sz w:val="16"/>
          <w:szCs w:val="16"/>
        </w:rPr>
      </w:pPr>
    </w:p>
    <w:p w14:paraId="25E68579" w14:textId="2DB25C47" w:rsidR="00C77C13" w:rsidRPr="00F07CDB" w:rsidRDefault="00C77C13" w:rsidP="00C77C13">
      <w:pPr>
        <w:jc w:val="center"/>
        <w:rPr>
          <w:rFonts w:ascii="Century Gothic" w:hAnsi="Century Gothic" w:cs="Tahoma"/>
          <w:b/>
          <w:snapToGrid w:val="0"/>
          <w:sz w:val="32"/>
          <w:szCs w:val="32"/>
        </w:rPr>
      </w:pPr>
      <w:r>
        <w:rPr>
          <w:rFonts w:ascii="Century Gothic" w:hAnsi="Century Gothic" w:cs="Tahoma"/>
          <w:b/>
          <w:snapToGrid w:val="0"/>
          <w:sz w:val="32"/>
          <w:szCs w:val="32"/>
        </w:rPr>
        <w:t xml:space="preserve">BELLY DANCE </w:t>
      </w:r>
      <w:r w:rsidR="00553C40">
        <w:rPr>
          <w:rFonts w:ascii="Century Gothic" w:hAnsi="Century Gothic" w:cs="Tahoma"/>
          <w:b/>
          <w:snapToGrid w:val="0"/>
          <w:sz w:val="32"/>
          <w:szCs w:val="32"/>
        </w:rPr>
        <w:t>FOLK</w:t>
      </w:r>
      <w:r w:rsidRPr="00F07CDB">
        <w:rPr>
          <w:rFonts w:ascii="Century Gothic" w:hAnsi="Century Gothic" w:cs="Tahoma"/>
          <w:b/>
          <w:snapToGrid w:val="0"/>
          <w:sz w:val="32"/>
          <w:szCs w:val="32"/>
        </w:rPr>
        <w:t xml:space="preserve"> FORMAZIONE </w:t>
      </w:r>
    </w:p>
    <w:p w14:paraId="179B3340" w14:textId="77777777" w:rsidR="00C77C13" w:rsidRPr="00F07CDB" w:rsidRDefault="00C77C13" w:rsidP="00C77C13">
      <w:pPr>
        <w:jc w:val="center"/>
        <w:rPr>
          <w:rFonts w:ascii="Century Gothic" w:hAnsi="Century Gothic" w:cs="Tahoma"/>
          <w:b/>
          <w:snapToGrid w:val="0"/>
        </w:rPr>
      </w:pPr>
      <w:r w:rsidRPr="00F07CDB">
        <w:rPr>
          <w:rFonts w:ascii="Century Gothic" w:hAnsi="Century Gothic" w:cs="Tahoma"/>
          <w:b/>
          <w:snapToGrid w:val="0"/>
        </w:rPr>
        <w:t xml:space="preserve"> (</w:t>
      </w:r>
      <w:r w:rsidRPr="00F07CDB">
        <w:rPr>
          <w:rFonts w:ascii="Century Gothic" w:hAnsi="Century Gothic" w:cs="Tahoma"/>
          <w:b/>
          <w:snapToGrid w:val="0"/>
          <w:sz w:val="22"/>
          <w:szCs w:val="22"/>
        </w:rPr>
        <w:t>da 8 a 24 Ballerini</w:t>
      </w:r>
      <w:r w:rsidRPr="00F07CDB">
        <w:rPr>
          <w:rFonts w:ascii="Century Gothic" w:hAnsi="Century Gothic" w:cs="Tahoma"/>
          <w:b/>
          <w:snapToGrid w:val="0"/>
        </w:rPr>
        <w:t>)</w:t>
      </w:r>
    </w:p>
    <w:p w14:paraId="3809CBE2" w14:textId="77777777" w:rsidR="00C77C13" w:rsidRPr="00F07CDB" w:rsidRDefault="00C77C13" w:rsidP="00C77C13">
      <w:pPr>
        <w:tabs>
          <w:tab w:val="center" w:pos="720"/>
          <w:tab w:val="center" w:pos="1620"/>
        </w:tabs>
        <w:ind w:left="360" w:hanging="360"/>
        <w:rPr>
          <w:rFonts w:ascii="Century Gothic" w:hAnsi="Century Gothic" w:cs="Tahoma"/>
          <w:b/>
          <w:i/>
          <w:sz w:val="28"/>
          <w:szCs w:val="28"/>
        </w:rPr>
      </w:pPr>
    </w:p>
    <w:p w14:paraId="346B2216" w14:textId="77777777" w:rsidR="00393163" w:rsidRDefault="00C77C13" w:rsidP="00393163">
      <w:pPr>
        <w:pStyle w:val="Paragrafoelenco"/>
        <w:numPr>
          <w:ilvl w:val="0"/>
          <w:numId w:val="27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Nelle categorie Youth – Junior – Adulti </w:t>
      </w:r>
      <w:r>
        <w:rPr>
          <w:rFonts w:ascii="Century Gothic" w:hAnsi="Century Gothic" w:cs="Tahoma"/>
          <w:sz w:val="20"/>
          <w:szCs w:val="20"/>
        </w:rPr>
        <w:t xml:space="preserve">– Senior </w:t>
      </w:r>
      <w:r w:rsidRPr="00F07CDB">
        <w:rPr>
          <w:rFonts w:ascii="Century Gothic" w:hAnsi="Century Gothic" w:cs="Tahoma"/>
          <w:sz w:val="20"/>
          <w:szCs w:val="20"/>
        </w:rPr>
        <w:t>sono ammessi ballerini di età inferiore.</w:t>
      </w:r>
    </w:p>
    <w:p w14:paraId="17B24672" w14:textId="65882E75" w:rsidR="00C77C13" w:rsidRPr="00393163" w:rsidRDefault="00C77C13" w:rsidP="00393163">
      <w:pPr>
        <w:pStyle w:val="Paragrafoelenco"/>
        <w:numPr>
          <w:ilvl w:val="0"/>
          <w:numId w:val="27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393163">
        <w:rPr>
          <w:rFonts w:ascii="Century Gothic" w:hAnsi="Century Gothic" w:cs="Tahoma"/>
          <w:sz w:val="20"/>
          <w:szCs w:val="20"/>
        </w:rPr>
        <w:t xml:space="preserve">Nella categoria MINI </w:t>
      </w:r>
      <w:r w:rsidRPr="00393163">
        <w:rPr>
          <w:rFonts w:ascii="Century Gothic" w:hAnsi="Century Gothic" w:cs="Tahoma"/>
          <w:sz w:val="20"/>
          <w:szCs w:val="20"/>
          <w:u w:val="single"/>
        </w:rPr>
        <w:t>è ammesso un fuori quota di anni 10</w:t>
      </w:r>
      <w:r w:rsidRPr="00393163">
        <w:rPr>
          <w:rFonts w:ascii="Century Gothic" w:hAnsi="Century Gothic" w:cs="Tahoma"/>
          <w:sz w:val="20"/>
          <w:szCs w:val="20"/>
        </w:rPr>
        <w:t>.</w:t>
      </w:r>
    </w:p>
    <w:p w14:paraId="02EE211F" w14:textId="77777777" w:rsidR="00CC64CC" w:rsidRDefault="00CC64CC" w:rsidP="00CC64CC">
      <w:pPr>
        <w:pStyle w:val="Paragrafoelenco"/>
        <w:numPr>
          <w:ilvl w:val="0"/>
          <w:numId w:val="27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5A0119">
        <w:rPr>
          <w:rFonts w:ascii="Century Gothic" w:hAnsi="Century Gothic" w:cs="Tahoma"/>
          <w:sz w:val="20"/>
          <w:szCs w:val="20"/>
        </w:rPr>
        <w:t xml:space="preserve">Tutti i club possono iscrivere una o più coreografie nella stessa categoria, purché con ballerini diversi; </w:t>
      </w:r>
    </w:p>
    <w:p w14:paraId="04795704" w14:textId="77777777" w:rsidR="00CC64CC" w:rsidRDefault="00CC64CC" w:rsidP="00CC64CC">
      <w:pPr>
        <w:pStyle w:val="Paragrafoelenco"/>
        <w:numPr>
          <w:ilvl w:val="0"/>
          <w:numId w:val="27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5A0119">
        <w:rPr>
          <w:rFonts w:ascii="Century Gothic" w:hAnsi="Century Gothic" w:cs="Tahoma"/>
          <w:sz w:val="20"/>
          <w:szCs w:val="20"/>
        </w:rPr>
        <w:lastRenderedPageBreak/>
        <w:t xml:space="preserve">uno o più ballerini possono essere iscritti sia nei Piccoli Gruppi che nelle Formazioni. </w:t>
      </w:r>
    </w:p>
    <w:p w14:paraId="3E0BE323" w14:textId="77777777" w:rsidR="00CC64CC" w:rsidRPr="00393163" w:rsidRDefault="00CC64CC" w:rsidP="00CC64CC">
      <w:pPr>
        <w:pStyle w:val="Paragrafoelenco"/>
        <w:numPr>
          <w:ilvl w:val="0"/>
          <w:numId w:val="27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5A0119">
        <w:rPr>
          <w:rFonts w:ascii="Century Gothic" w:hAnsi="Century Gothic" w:cs="Tahoma"/>
          <w:b/>
          <w:sz w:val="20"/>
          <w:szCs w:val="20"/>
        </w:rPr>
        <w:t xml:space="preserve">I ballerini possono essere iscritti in uno o più </w:t>
      </w:r>
      <w:r>
        <w:rPr>
          <w:rFonts w:ascii="Century Gothic" w:hAnsi="Century Gothic" w:cs="Tahoma"/>
          <w:b/>
          <w:sz w:val="20"/>
          <w:szCs w:val="20"/>
        </w:rPr>
        <w:t>formazioni</w:t>
      </w:r>
      <w:r w:rsidRPr="005A0119">
        <w:rPr>
          <w:rFonts w:ascii="Century Gothic" w:hAnsi="Century Gothic" w:cs="Tahoma"/>
          <w:b/>
          <w:sz w:val="20"/>
          <w:szCs w:val="20"/>
        </w:rPr>
        <w:t xml:space="preserve"> purché in categorie diverse</w:t>
      </w:r>
      <w:r>
        <w:rPr>
          <w:rFonts w:ascii="Century Gothic" w:hAnsi="Century Gothic" w:cs="Tahoma"/>
          <w:b/>
          <w:sz w:val="20"/>
          <w:szCs w:val="20"/>
        </w:rPr>
        <w:t>.</w:t>
      </w:r>
    </w:p>
    <w:p w14:paraId="704D67C0" w14:textId="77777777" w:rsidR="00393163" w:rsidRPr="005A0119" w:rsidRDefault="00393163" w:rsidP="00393163">
      <w:pPr>
        <w:pStyle w:val="Paragrafoelenco"/>
        <w:ind w:left="993"/>
        <w:rPr>
          <w:rFonts w:ascii="Century Gothic" w:hAnsi="Century Gothic" w:cs="Tahoma"/>
          <w:sz w:val="20"/>
          <w:szCs w:val="20"/>
        </w:rPr>
      </w:pPr>
    </w:p>
    <w:p w14:paraId="4950EF08" w14:textId="77777777" w:rsidR="00C77C13" w:rsidRPr="00F07CDB" w:rsidRDefault="00C77C13" w:rsidP="00C77C13">
      <w:pPr>
        <w:tabs>
          <w:tab w:val="center" w:pos="900"/>
          <w:tab w:val="center" w:pos="1620"/>
        </w:tabs>
        <w:jc w:val="center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t>TEMPI DI GARA</w:t>
      </w:r>
    </w:p>
    <w:p w14:paraId="40EED914" w14:textId="77777777" w:rsidR="00C77C13" w:rsidRPr="00F07CDB" w:rsidRDefault="00C77C13" w:rsidP="00393163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>La durata dei brani musicali utilizzati è la seguente:</w:t>
      </w:r>
    </w:p>
    <w:p w14:paraId="260A9F92" w14:textId="77777777" w:rsidR="00C77C13" w:rsidRPr="00F07CDB" w:rsidRDefault="00C77C13" w:rsidP="00C77C13">
      <w:pPr>
        <w:pStyle w:val="Paragrafoelenco"/>
        <w:ind w:left="142"/>
        <w:rPr>
          <w:rFonts w:ascii="Century Gothic" w:hAnsi="Century Gothic" w:cs="Tahoma"/>
          <w:sz w:val="20"/>
          <w:szCs w:val="20"/>
        </w:rPr>
      </w:pPr>
    </w:p>
    <w:p w14:paraId="00986C93" w14:textId="77777777" w:rsidR="00C77C13" w:rsidRPr="00F07CDB" w:rsidRDefault="00C77C13" w:rsidP="00C77C13">
      <w:pPr>
        <w:pStyle w:val="Paragrafoelenco"/>
        <w:ind w:left="0"/>
        <w:jc w:val="center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b/>
          <w:sz w:val="20"/>
          <w:szCs w:val="20"/>
        </w:rPr>
        <w:t>Selezioni, Semifinali, Finali (Musica Propria)</w:t>
      </w:r>
    </w:p>
    <w:p w14:paraId="7289F048" w14:textId="77BF8234" w:rsidR="00C77C13" w:rsidRPr="00F07CDB" w:rsidRDefault="00C77C13" w:rsidP="00393163">
      <w:pPr>
        <w:pStyle w:val="Paragrafoelenco"/>
        <w:numPr>
          <w:ilvl w:val="0"/>
          <w:numId w:val="25"/>
        </w:numPr>
        <w:ind w:left="1276" w:hanging="284"/>
        <w:rPr>
          <w:rFonts w:ascii="Century Gothic" w:hAnsi="Century Gothic" w:cs="Tahoma"/>
          <w:b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Durata del brano da </w:t>
      </w:r>
      <w:r w:rsidRPr="00F07CDB">
        <w:rPr>
          <w:rFonts w:ascii="Century Gothic" w:hAnsi="Century Gothic" w:cs="Tahoma"/>
          <w:b/>
          <w:sz w:val="20"/>
          <w:szCs w:val="20"/>
        </w:rPr>
        <w:t xml:space="preserve">2’.30” </w:t>
      </w:r>
      <w:proofErr w:type="gramStart"/>
      <w:r w:rsidRPr="00F07CDB">
        <w:rPr>
          <w:rFonts w:ascii="Century Gothic" w:hAnsi="Century Gothic" w:cs="Tahoma"/>
          <w:sz w:val="20"/>
          <w:szCs w:val="20"/>
        </w:rPr>
        <w:t>a</w:t>
      </w:r>
      <w:r w:rsidRPr="00F07CDB">
        <w:rPr>
          <w:rFonts w:ascii="Century Gothic" w:hAnsi="Century Gothic" w:cs="Tahoma"/>
          <w:b/>
          <w:sz w:val="20"/>
          <w:szCs w:val="20"/>
        </w:rPr>
        <w:t xml:space="preserve">  4</w:t>
      </w:r>
      <w:proofErr w:type="gramEnd"/>
      <w:r w:rsidRPr="00F07CDB">
        <w:rPr>
          <w:rFonts w:ascii="Century Gothic" w:hAnsi="Century Gothic" w:cs="Tahoma"/>
          <w:b/>
          <w:sz w:val="20"/>
          <w:szCs w:val="20"/>
        </w:rPr>
        <w:t>’:00” per le Categorie MINI, YOUTH, JUNIOR, ADULTI</w:t>
      </w:r>
      <w:r>
        <w:rPr>
          <w:rFonts w:ascii="Century Gothic" w:hAnsi="Century Gothic" w:cs="Tahoma"/>
          <w:b/>
          <w:sz w:val="20"/>
          <w:szCs w:val="20"/>
        </w:rPr>
        <w:t>, SENIOR.</w:t>
      </w:r>
      <w:r w:rsidRPr="00F07CDB">
        <w:rPr>
          <w:rFonts w:ascii="Century Gothic" w:hAnsi="Century Gothic" w:cs="Tahoma"/>
          <w:b/>
          <w:sz w:val="20"/>
          <w:szCs w:val="20"/>
        </w:rPr>
        <w:t xml:space="preserve"> </w:t>
      </w:r>
    </w:p>
    <w:p w14:paraId="18FD0E15" w14:textId="77777777" w:rsidR="00C77C13" w:rsidRPr="00F07CDB" w:rsidRDefault="00C77C13" w:rsidP="00C77C13">
      <w:pPr>
        <w:rPr>
          <w:rFonts w:ascii="Century Gothic" w:hAnsi="Century Gothic"/>
          <w:sz w:val="22"/>
          <w:szCs w:val="22"/>
        </w:rPr>
      </w:pPr>
    </w:p>
    <w:p w14:paraId="3F11FEC4" w14:textId="77777777" w:rsidR="00C77C13" w:rsidRPr="00F07CDB" w:rsidRDefault="00C77C13" w:rsidP="00C77C13">
      <w:pPr>
        <w:ind w:left="360" w:hanging="360"/>
        <w:jc w:val="center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t>SVOLGIMENTO COMPETIZIONI</w:t>
      </w:r>
    </w:p>
    <w:p w14:paraId="30677574" w14:textId="77777777" w:rsidR="00C77C13" w:rsidRPr="00F07CDB" w:rsidRDefault="00C77C13" w:rsidP="00393163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>Le Selezioni, Semifinali e Finali si svolgeranno con una sola Formazione in pista.</w:t>
      </w:r>
    </w:p>
    <w:p w14:paraId="0C11AB3A" w14:textId="77777777" w:rsidR="00C77C13" w:rsidRPr="00F07CDB" w:rsidRDefault="00C77C13" w:rsidP="00C77C13">
      <w:pPr>
        <w:tabs>
          <w:tab w:val="center" w:pos="900"/>
          <w:tab w:val="center" w:pos="1620"/>
        </w:tabs>
        <w:ind w:left="1080" w:hanging="1080"/>
        <w:rPr>
          <w:rFonts w:ascii="Century Gothic" w:hAnsi="Century Gothic" w:cs="Tahoma"/>
          <w:b/>
          <w:i/>
        </w:rPr>
      </w:pPr>
    </w:p>
    <w:p w14:paraId="1CE27982" w14:textId="77777777" w:rsidR="00C77C13" w:rsidRPr="00F07CDB" w:rsidRDefault="00C77C13" w:rsidP="00C77C13">
      <w:pPr>
        <w:tabs>
          <w:tab w:val="center" w:pos="900"/>
          <w:tab w:val="center" w:pos="1620"/>
        </w:tabs>
        <w:ind w:left="1080" w:hanging="1080"/>
        <w:jc w:val="center"/>
        <w:rPr>
          <w:rFonts w:ascii="Century Gothic" w:hAnsi="Century Gothic" w:cs="Tahoma"/>
          <w:b/>
          <w:i/>
        </w:rPr>
      </w:pPr>
      <w:r w:rsidRPr="00F07CDB">
        <w:rPr>
          <w:rFonts w:ascii="Century Gothic" w:hAnsi="Century Gothic" w:cs="Tahoma"/>
          <w:b/>
          <w:i/>
        </w:rPr>
        <w:t>METODOLOGIA VALUTATIVA</w:t>
      </w:r>
    </w:p>
    <w:p w14:paraId="375C34DD" w14:textId="77777777" w:rsidR="00C77C13" w:rsidRPr="00F07CDB" w:rsidRDefault="00C77C13" w:rsidP="00393163">
      <w:pPr>
        <w:pStyle w:val="Paragrafoelenco"/>
        <w:numPr>
          <w:ilvl w:val="0"/>
          <w:numId w:val="26"/>
        </w:numPr>
        <w:ind w:left="993" w:hanging="426"/>
        <w:rPr>
          <w:rFonts w:ascii="Century Gothic" w:hAnsi="Century Gothic" w:cs="Tahoma"/>
          <w:sz w:val="20"/>
          <w:szCs w:val="20"/>
        </w:rPr>
      </w:pPr>
      <w:r w:rsidRPr="00F07CDB">
        <w:rPr>
          <w:rFonts w:ascii="Century Gothic" w:hAnsi="Century Gothic" w:cs="Tahoma"/>
          <w:sz w:val="20"/>
          <w:szCs w:val="20"/>
        </w:rPr>
        <w:t xml:space="preserve">La valutazione della Giuria viene espressa con valori da </w:t>
      </w:r>
      <w:r w:rsidRPr="00F07CDB">
        <w:rPr>
          <w:rFonts w:ascii="Century Gothic" w:hAnsi="Century Gothic" w:cs="Tahoma"/>
          <w:b/>
          <w:sz w:val="20"/>
          <w:szCs w:val="20"/>
        </w:rPr>
        <w:t>6 a 60</w:t>
      </w:r>
      <w:r w:rsidRPr="00F07CDB">
        <w:rPr>
          <w:rFonts w:ascii="Century Gothic" w:hAnsi="Century Gothic" w:cs="Tahoma"/>
          <w:sz w:val="20"/>
          <w:szCs w:val="20"/>
        </w:rPr>
        <w:t xml:space="preserve"> punti così suddivisi:</w:t>
      </w:r>
    </w:p>
    <w:p w14:paraId="6764C472" w14:textId="77777777" w:rsidR="00C77C13" w:rsidRPr="00F07CDB" w:rsidRDefault="00C77C13" w:rsidP="00C77C13">
      <w:pPr>
        <w:pStyle w:val="Paragrafoelenco"/>
        <w:ind w:left="142"/>
        <w:rPr>
          <w:rFonts w:ascii="Century Gothic" w:hAnsi="Century Gothic" w:cs="Tahoma"/>
          <w:sz w:val="20"/>
          <w:szCs w:val="20"/>
        </w:rPr>
      </w:pPr>
    </w:p>
    <w:p w14:paraId="1FD1322B" w14:textId="77777777" w:rsidR="00C77C13" w:rsidRPr="00F07CDB" w:rsidRDefault="00C77C13" w:rsidP="00C77C13">
      <w:pPr>
        <w:ind w:left="142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069"/>
        <w:gridCol w:w="171"/>
        <w:gridCol w:w="254"/>
        <w:gridCol w:w="1985"/>
      </w:tblGrid>
      <w:tr w:rsidR="00C77C13" w:rsidRPr="00F07CDB" w14:paraId="06E8A833" w14:textId="77777777" w:rsidTr="00393163">
        <w:tc>
          <w:tcPr>
            <w:tcW w:w="5240" w:type="dxa"/>
            <w:gridSpan w:val="2"/>
            <w:shd w:val="clear" w:color="auto" w:fill="auto"/>
          </w:tcPr>
          <w:p w14:paraId="377E4C8D" w14:textId="77777777" w:rsidR="00C77C13" w:rsidRPr="00F07CDB" w:rsidRDefault="00C77C13" w:rsidP="00DE0078">
            <w:pPr>
              <w:pStyle w:val="Paragrafoelenco"/>
              <w:numPr>
                <w:ilvl w:val="0"/>
                <w:numId w:val="6"/>
              </w:numPr>
              <w:ind w:left="283" w:hanging="249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TECNICA + SINCRONISMO</w:t>
            </w:r>
          </w:p>
        </w:tc>
        <w:tc>
          <w:tcPr>
            <w:tcW w:w="254" w:type="dxa"/>
            <w:shd w:val="clear" w:color="auto" w:fill="auto"/>
          </w:tcPr>
          <w:p w14:paraId="034B8828" w14:textId="77777777" w:rsidR="00C77C13" w:rsidRPr="00F07CDB" w:rsidRDefault="00C77C13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B30C39" w14:textId="77777777" w:rsidR="00C77C13" w:rsidRPr="00F07CDB" w:rsidRDefault="00C77C13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DA 3 a 30 PUNTI</w:t>
            </w:r>
          </w:p>
        </w:tc>
      </w:tr>
      <w:tr w:rsidR="00C77C13" w:rsidRPr="00F07CDB" w14:paraId="1B3B6A48" w14:textId="77777777" w:rsidTr="00393163">
        <w:tc>
          <w:tcPr>
            <w:tcW w:w="5069" w:type="dxa"/>
            <w:shd w:val="clear" w:color="auto" w:fill="auto"/>
          </w:tcPr>
          <w:p w14:paraId="26896D8F" w14:textId="36E89EAD" w:rsidR="00C77C13" w:rsidRPr="00F07CDB" w:rsidRDefault="00C77C13" w:rsidP="00DE0078">
            <w:pPr>
              <w:numPr>
                <w:ilvl w:val="0"/>
                <w:numId w:val="6"/>
              </w:numPr>
              <w:ind w:left="283" w:hanging="249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COREOGRAFIA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13CC4A6" w14:textId="77777777" w:rsidR="00C77C13" w:rsidRPr="00F07CDB" w:rsidRDefault="00C77C13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50BBA5" w14:textId="77777777" w:rsidR="00C77C13" w:rsidRPr="00F07CDB" w:rsidRDefault="00C77C13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DA 2 a 20 PUNTI</w:t>
            </w:r>
          </w:p>
        </w:tc>
      </w:tr>
      <w:tr w:rsidR="00C77C13" w:rsidRPr="00F07CDB" w14:paraId="0D561983" w14:textId="77777777" w:rsidTr="00393163">
        <w:tc>
          <w:tcPr>
            <w:tcW w:w="5069" w:type="dxa"/>
            <w:shd w:val="clear" w:color="auto" w:fill="auto"/>
          </w:tcPr>
          <w:p w14:paraId="51691A1E" w14:textId="4449BD9C" w:rsidR="00C77C13" w:rsidRPr="00F07CDB" w:rsidRDefault="00C77C13" w:rsidP="00DE0078">
            <w:pPr>
              <w:numPr>
                <w:ilvl w:val="0"/>
                <w:numId w:val="6"/>
              </w:numPr>
              <w:ind w:left="283" w:hanging="249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ESECUZIONE ARTISTICA E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D</w:t>
            </w: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INTERPRETAZIONE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1BDDCE" w14:textId="77777777" w:rsidR="00C77C13" w:rsidRPr="00F07CDB" w:rsidRDefault="00C77C13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191561" w14:textId="77777777" w:rsidR="00C77C13" w:rsidRPr="00F07CDB" w:rsidRDefault="00C77C13" w:rsidP="00DE007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07CDB">
              <w:rPr>
                <w:rFonts w:ascii="Century Gothic" w:hAnsi="Century Gothic" w:cs="Tahoma"/>
                <w:b/>
                <w:sz w:val="20"/>
                <w:szCs w:val="20"/>
              </w:rPr>
              <w:t>DA 1 a 10 PUNTI</w:t>
            </w:r>
          </w:p>
        </w:tc>
      </w:tr>
    </w:tbl>
    <w:p w14:paraId="3B1D6007" w14:textId="77777777" w:rsidR="00C77C13" w:rsidRPr="00F07CDB" w:rsidRDefault="00C77C13" w:rsidP="00C77C13">
      <w:pPr>
        <w:rPr>
          <w:rFonts w:ascii="Wingdings 2" w:hAnsi="Wingdings 2" w:cs="Tahoma"/>
          <w:i/>
          <w:sz w:val="16"/>
          <w:szCs w:val="16"/>
        </w:rPr>
      </w:pPr>
    </w:p>
    <w:p w14:paraId="70F9B12D" w14:textId="77777777" w:rsidR="00C77C13" w:rsidRPr="00F07CDB" w:rsidRDefault="00C77C13" w:rsidP="00C77C13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360EF3E0" w14:textId="77777777" w:rsidR="00C77C13" w:rsidRPr="00F07CDB" w:rsidRDefault="00C77C13" w:rsidP="00C77C13">
      <w:pPr>
        <w:jc w:val="center"/>
        <w:rPr>
          <w:rFonts w:ascii="Wingdings 2" w:hAnsi="Wingdings 2" w:cs="Tahoma"/>
          <w:i/>
          <w:sz w:val="16"/>
          <w:szCs w:val="16"/>
        </w:rPr>
      </w:pPr>
    </w:p>
    <w:p w14:paraId="76AE9AD5" w14:textId="77777777" w:rsidR="00C77C13" w:rsidRPr="00F07CDB" w:rsidRDefault="00C77C13" w:rsidP="00C77C13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  <w:sz w:val="22"/>
          <w:szCs w:val="22"/>
          <w:lang w:val="en-GB" w:eastAsia="en-GB"/>
        </w:rPr>
      </w:pPr>
      <w:r w:rsidRPr="00F07CDB">
        <w:rPr>
          <w:rFonts w:ascii="Century Gothic" w:hAnsi="Century Gothic" w:cs="Tahoma"/>
          <w:b/>
          <w:bCs/>
          <w:i/>
          <w:iCs/>
          <w:sz w:val="22"/>
          <w:szCs w:val="22"/>
          <w:lang w:val="en-GB" w:eastAsia="en-GB"/>
        </w:rPr>
        <w:t xml:space="preserve">PENALITA’ </w:t>
      </w:r>
    </w:p>
    <w:p w14:paraId="2376E201" w14:textId="77777777" w:rsidR="00C77C13" w:rsidRPr="00F07CDB" w:rsidRDefault="00C77C13" w:rsidP="00C77C13">
      <w:pPr>
        <w:widowControl w:val="0"/>
        <w:tabs>
          <w:tab w:val="num" w:pos="1276"/>
        </w:tabs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i/>
          <w:iCs/>
          <w:sz w:val="22"/>
          <w:szCs w:val="22"/>
          <w:lang w:val="en-GB" w:eastAsia="en-GB"/>
        </w:rPr>
      </w:pPr>
    </w:p>
    <w:p w14:paraId="6AAB4CD1" w14:textId="22C90753" w:rsidR="00C77C13" w:rsidRPr="00393163" w:rsidRDefault="00C77C13" w:rsidP="00393163">
      <w:pPr>
        <w:pStyle w:val="Paragrafoelenco"/>
        <w:numPr>
          <w:ilvl w:val="0"/>
          <w:numId w:val="6"/>
        </w:numPr>
        <w:ind w:left="1276" w:hanging="283"/>
        <w:rPr>
          <w:rFonts w:ascii="Wingdings 2" w:hAnsi="Wingdings 2" w:cs="Tahoma"/>
          <w:i/>
          <w:sz w:val="16"/>
          <w:szCs w:val="16"/>
        </w:rPr>
      </w:pPr>
      <w:r w:rsidRPr="00393163">
        <w:rPr>
          <w:rFonts w:ascii="Tahoma" w:hAnsi="Tahoma" w:cs="Tahoma"/>
          <w:b/>
          <w:bCs/>
          <w:iCs/>
          <w:sz w:val="20"/>
          <w:szCs w:val="20"/>
          <w:lang w:val="en-GB" w:eastAsia="en-GB"/>
        </w:rPr>
        <w:t>CADUTA                                 CINQUE (5) PUNTI</w:t>
      </w:r>
    </w:p>
    <w:sectPr w:rsidR="00C77C13" w:rsidRPr="00393163" w:rsidSect="00D33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5" w:h="16837" w:code="9"/>
      <w:pgMar w:top="907" w:right="1134" w:bottom="90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8B19" w14:textId="77777777" w:rsidR="00AD28C4" w:rsidRDefault="00AD28C4">
      <w:r>
        <w:separator/>
      </w:r>
    </w:p>
  </w:endnote>
  <w:endnote w:type="continuationSeparator" w:id="0">
    <w:p w14:paraId="3671CDA8" w14:textId="77777777" w:rsidR="00AD28C4" w:rsidRDefault="00AD28C4">
      <w:r>
        <w:continuationSeparator/>
      </w:r>
    </w:p>
  </w:endnote>
  <w:endnote w:type="continuationNotice" w:id="1">
    <w:p w14:paraId="52B529C5" w14:textId="77777777" w:rsidR="00AD28C4" w:rsidRDefault="00AD2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 Wid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29878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76A411" w14:textId="720D5F44" w:rsidR="0019145E" w:rsidRDefault="0019145E" w:rsidP="0062449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D2CACC0" w14:textId="77777777" w:rsidR="00B641EE" w:rsidRDefault="00B641EE" w:rsidP="001914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071260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DCCE6B" w14:textId="195785C8" w:rsidR="0019145E" w:rsidRDefault="0019145E" w:rsidP="0062449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B7999C3" w14:textId="74DA0BB5" w:rsidR="009B23BF" w:rsidRPr="00C41418" w:rsidRDefault="0019145E" w:rsidP="0019145E">
    <w:pPr>
      <w:pStyle w:val="Pidipagina"/>
      <w:ind w:left="0" w:right="360" w:firstLine="0"/>
      <w:rPr>
        <w:i/>
        <w:sz w:val="20"/>
      </w:rPr>
    </w:pPr>
    <w:r>
      <w:rPr>
        <w:rStyle w:val="Numeropagina"/>
        <w:rFonts w:ascii="Wingdings" w:hAnsi="Wingdings"/>
        <w:b/>
        <w:bCs/>
        <w:i/>
      </w:rPr>
      <w:t>sssssssssssssssssssssssssssssssssssssssssssssssssssssssssssssssssssssssssssss</w:t>
    </w:r>
    <w:r w:rsidR="009B23BF" w:rsidRPr="00C41418">
      <w:rPr>
        <w:i/>
        <w:sz w:val="20"/>
      </w:rPr>
      <w:tab/>
    </w:r>
    <w:r w:rsidR="009B23BF" w:rsidRPr="00C41418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E800" w14:textId="77777777" w:rsidR="00AD28C4" w:rsidRDefault="00AD28C4">
      <w:r>
        <w:separator/>
      </w:r>
    </w:p>
  </w:footnote>
  <w:footnote w:type="continuationSeparator" w:id="0">
    <w:p w14:paraId="1DD929E7" w14:textId="77777777" w:rsidR="00AD28C4" w:rsidRDefault="00AD28C4">
      <w:r>
        <w:continuationSeparator/>
      </w:r>
    </w:p>
  </w:footnote>
  <w:footnote w:type="continuationNotice" w:id="1">
    <w:p w14:paraId="5C66035C" w14:textId="77777777" w:rsidR="00AD28C4" w:rsidRDefault="00AD2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9C1" w14:textId="7FD67183" w:rsidR="009B23BF" w:rsidRDefault="00AA4D88">
    <w:pPr>
      <w:pStyle w:val="Intestazione"/>
    </w:pPr>
    <w:r>
      <w:rPr>
        <w:noProof/>
      </w:rPr>
    </w:r>
    <w:r w:rsidR="00AA4D88">
      <w:rPr>
        <w:noProof/>
      </w:rPr>
      <w:pict w14:anchorId="60CDB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17028" o:spid="_x0000_s1036" type="#_x0000_t75" alt="" style="position:absolute;margin-left:0;margin-top:0;width:467.6pt;height:276.85pt;z-index:-251652095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PNG" gain="19661f" blacklevel="22938f"/>
          <w10:wrap anchorx="margin" anchory="margin"/>
        </v:shape>
      </w:pict>
    </w:r>
    <w:r>
      <w:rPr>
        <w:noProof/>
      </w:rPr>
    </w:r>
    <w:r w:rsidR="00AA4D88">
      <w:rPr>
        <w:noProof/>
      </w:rPr>
      <w:pict w14:anchorId="40A6BA0B">
        <v:shape id="WordPictureWatermark25143789" o:spid="_x0000_s1033" type="#_x0000_t75" alt="Logo DF" style="position:absolute;margin-left:0;margin-top:0;width:467.6pt;height:467.6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9C2" w14:textId="726284A1" w:rsidR="009B23BF" w:rsidRPr="00D67352" w:rsidRDefault="00AA4D88" w:rsidP="00D67352">
    <w:pPr>
      <w:pStyle w:val="Intestazione"/>
      <w:jc w:val="center"/>
      <w:rPr>
        <w:i/>
        <w:sz w:val="16"/>
        <w:szCs w:val="16"/>
      </w:rPr>
    </w:pPr>
    <w:r>
      <w:rPr>
        <w:i/>
        <w:noProof/>
        <w:sz w:val="16"/>
        <w:szCs w:val="16"/>
      </w:rPr>
    </w:r>
    <w:r w:rsidR="00AA4D88">
      <w:rPr>
        <w:i/>
        <w:noProof/>
        <w:sz w:val="16"/>
        <w:szCs w:val="16"/>
      </w:rPr>
      <w:pict w14:anchorId="6A03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17029" o:spid="_x0000_s1037" type="#_x0000_t75" alt="" style="position:absolute;left:0;text-align:left;margin-left:0;margin-top:0;width:467.6pt;height:276.85pt;z-index:-25164902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PNG" gain="19661f" blacklevel="22938f"/>
          <w10:wrap anchorx="margin" anchory="margin"/>
        </v:shape>
      </w:pict>
    </w:r>
    <w:r w:rsidR="009B23BF" w:rsidRPr="00D67352">
      <w:rPr>
        <w:i/>
        <w:sz w:val="16"/>
        <w:szCs w:val="16"/>
      </w:rPr>
      <w:t>Regolamento Tecnico</w:t>
    </w:r>
    <w:r w:rsidR="009B23BF">
      <w:rPr>
        <w:i/>
        <w:sz w:val="16"/>
        <w:szCs w:val="16"/>
      </w:rPr>
      <w:t xml:space="preserve"> La Danza </w:t>
    </w:r>
    <w:proofErr w:type="spellStart"/>
    <w:r w:rsidR="00A82514">
      <w:rPr>
        <w:i/>
        <w:sz w:val="16"/>
        <w:szCs w:val="16"/>
      </w:rPr>
      <w:t>Belly</w:t>
    </w:r>
    <w:proofErr w:type="spellEnd"/>
    <w:r w:rsidR="009B23BF">
      <w:rPr>
        <w:i/>
        <w:sz w:val="16"/>
        <w:szCs w:val="16"/>
      </w:rPr>
      <w:t xml:space="preserve"> Dance</w:t>
    </w:r>
    <w:r w:rsidR="00946351">
      <w:rPr>
        <w:i/>
        <w:sz w:val="16"/>
        <w:szCs w:val="16"/>
      </w:rPr>
      <w:t xml:space="preserve"> </w:t>
    </w:r>
    <w:r w:rsidR="00B171E8">
      <w:rPr>
        <w:i/>
        <w:sz w:val="16"/>
        <w:szCs w:val="16"/>
      </w:rPr>
      <w:t>Folk</w:t>
    </w:r>
    <w:r w:rsidR="009B23BF">
      <w:rPr>
        <w:i/>
        <w:sz w:val="16"/>
        <w:szCs w:val="16"/>
      </w:rPr>
      <w:t xml:space="preserve"> 01 </w:t>
    </w:r>
    <w:proofErr w:type="gramStart"/>
    <w:r w:rsidR="00B641EE">
      <w:rPr>
        <w:i/>
        <w:sz w:val="16"/>
        <w:szCs w:val="16"/>
      </w:rPr>
      <w:t>Novembre</w:t>
    </w:r>
    <w:proofErr w:type="gramEnd"/>
    <w:r w:rsidR="00B641EE">
      <w:rPr>
        <w:i/>
        <w:sz w:val="16"/>
        <w:szCs w:val="16"/>
      </w:rPr>
      <w:t xml:space="preserve"> 2023 </w:t>
    </w:r>
    <w:r w:rsidR="009B23BF">
      <w:rPr>
        <w:i/>
        <w:sz w:val="16"/>
        <w:szCs w:val="16"/>
      </w:rPr>
      <w:t xml:space="preserve">– 31 </w:t>
    </w:r>
    <w:r w:rsidR="00B641EE">
      <w:rPr>
        <w:i/>
        <w:sz w:val="16"/>
        <w:szCs w:val="16"/>
      </w:rPr>
      <w:t>Ottobre 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9C4" w14:textId="58F7FE4D" w:rsidR="009B23BF" w:rsidRDefault="00AA4D88">
    <w:pPr>
      <w:pStyle w:val="Intestazione"/>
    </w:pPr>
    <w:r>
      <w:rPr>
        <w:noProof/>
      </w:rPr>
    </w:r>
    <w:r w:rsidR="00AA4D88">
      <w:rPr>
        <w:noProof/>
      </w:rPr>
      <w:pict w14:anchorId="3CE3A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17027" o:spid="_x0000_s1035" type="#_x0000_t75" alt="" style="position:absolute;margin-left:0;margin-top:0;width:467.6pt;height:276.85pt;z-index:-25165516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PNG" gain="19661f" blacklevel="22938f"/>
          <w10:wrap anchorx="margin" anchory="margin"/>
        </v:shape>
      </w:pict>
    </w:r>
    <w:r>
      <w:rPr>
        <w:noProof/>
      </w:rPr>
    </w:r>
    <w:r w:rsidR="00AA4D88">
      <w:rPr>
        <w:noProof/>
      </w:rPr>
      <w:pict w14:anchorId="2E947ACB">
        <v:shape id="WordPictureWatermark25143788" o:spid="_x0000_s1030" type="#_x0000_t75" alt="Logo DF" style="position:absolute;margin-left:0;margin-top:0;width:467.6pt;height:46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D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58E"/>
    <w:multiLevelType w:val="hybridMultilevel"/>
    <w:tmpl w:val="7C0C48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F1D96"/>
    <w:multiLevelType w:val="hybridMultilevel"/>
    <w:tmpl w:val="69320B5E"/>
    <w:lvl w:ilvl="0" w:tplc="8528DEEA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5EA7"/>
    <w:multiLevelType w:val="hybridMultilevel"/>
    <w:tmpl w:val="B372BFFA"/>
    <w:lvl w:ilvl="0" w:tplc="87264864">
      <w:start w:val="1"/>
      <w:numFmt w:val="bullet"/>
      <w:lvlText w:val=""/>
      <w:lvlJc w:val="left"/>
      <w:pPr>
        <w:ind w:left="2052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" w15:restartNumberingAfterBreak="0">
    <w:nsid w:val="0BF02C56"/>
    <w:multiLevelType w:val="hybridMultilevel"/>
    <w:tmpl w:val="2DD4650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118C3"/>
    <w:multiLevelType w:val="hybridMultilevel"/>
    <w:tmpl w:val="F4701914"/>
    <w:lvl w:ilvl="0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491307C"/>
    <w:multiLevelType w:val="hybridMultilevel"/>
    <w:tmpl w:val="9EF49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A24"/>
    <w:multiLevelType w:val="hybridMultilevel"/>
    <w:tmpl w:val="608E970A"/>
    <w:lvl w:ilvl="0" w:tplc="E102A676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7A7"/>
    <w:multiLevelType w:val="hybridMultilevel"/>
    <w:tmpl w:val="A516F028"/>
    <w:lvl w:ilvl="0" w:tplc="BEC63C92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C5A"/>
    <w:multiLevelType w:val="hybridMultilevel"/>
    <w:tmpl w:val="B526E318"/>
    <w:lvl w:ilvl="0" w:tplc="9D6CC8C8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FE0A4CAC">
      <w:start w:val="1"/>
      <w:numFmt w:val="bullet"/>
      <w:lvlText w:val="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D61E0"/>
    <w:multiLevelType w:val="hybridMultilevel"/>
    <w:tmpl w:val="FB3CCFC0"/>
    <w:lvl w:ilvl="0" w:tplc="0410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B0944"/>
    <w:multiLevelType w:val="hybridMultilevel"/>
    <w:tmpl w:val="7DC2E25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85A91"/>
    <w:multiLevelType w:val="hybridMultilevel"/>
    <w:tmpl w:val="3F2C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D5FA7"/>
    <w:multiLevelType w:val="hybridMultilevel"/>
    <w:tmpl w:val="624C8D1A"/>
    <w:lvl w:ilvl="0" w:tplc="0410000D">
      <w:start w:val="1"/>
      <w:numFmt w:val="bullet"/>
      <w:lvlText w:val=""/>
      <w:lvlJc w:val="left"/>
      <w:pPr>
        <w:ind w:left="18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3" w15:restartNumberingAfterBreak="0">
    <w:nsid w:val="25654D7D"/>
    <w:multiLevelType w:val="hybridMultilevel"/>
    <w:tmpl w:val="95067BCA"/>
    <w:lvl w:ilvl="0" w:tplc="78FE2DA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93791"/>
    <w:multiLevelType w:val="hybridMultilevel"/>
    <w:tmpl w:val="2D84AAB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3208E"/>
    <w:multiLevelType w:val="hybridMultilevel"/>
    <w:tmpl w:val="1882A97E"/>
    <w:lvl w:ilvl="0" w:tplc="87264864">
      <w:start w:val="1"/>
      <w:numFmt w:val="bullet"/>
      <w:lvlText w:val="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174F63"/>
    <w:multiLevelType w:val="hybridMultilevel"/>
    <w:tmpl w:val="1BF4B88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B3B23A2"/>
    <w:multiLevelType w:val="hybridMultilevel"/>
    <w:tmpl w:val="81702624"/>
    <w:lvl w:ilvl="0" w:tplc="94F284A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F4A5F"/>
    <w:multiLevelType w:val="hybridMultilevel"/>
    <w:tmpl w:val="CE5AD662"/>
    <w:lvl w:ilvl="0" w:tplc="9A6C8E4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53FF"/>
    <w:multiLevelType w:val="hybridMultilevel"/>
    <w:tmpl w:val="E6A255C2"/>
    <w:lvl w:ilvl="0" w:tplc="8528DEEA">
      <w:start w:val="1"/>
      <w:numFmt w:val="bullet"/>
      <w:lvlText w:val=""/>
      <w:lvlJc w:val="left"/>
      <w:pPr>
        <w:ind w:left="1146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394478"/>
    <w:multiLevelType w:val="hybridMultilevel"/>
    <w:tmpl w:val="576E937C"/>
    <w:lvl w:ilvl="0" w:tplc="87264864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910D6"/>
    <w:multiLevelType w:val="hybridMultilevel"/>
    <w:tmpl w:val="82C8C10A"/>
    <w:lvl w:ilvl="0" w:tplc="2A766B6C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294DE1"/>
    <w:multiLevelType w:val="hybridMultilevel"/>
    <w:tmpl w:val="D01A265A"/>
    <w:lvl w:ilvl="0" w:tplc="ACB06854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420647"/>
    <w:multiLevelType w:val="hybridMultilevel"/>
    <w:tmpl w:val="D298C7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794FE7"/>
    <w:multiLevelType w:val="hybridMultilevel"/>
    <w:tmpl w:val="DDE65FF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A06AEF"/>
    <w:multiLevelType w:val="hybridMultilevel"/>
    <w:tmpl w:val="5FDE5F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17BE2"/>
    <w:multiLevelType w:val="hybridMultilevel"/>
    <w:tmpl w:val="44B2BBE2"/>
    <w:lvl w:ilvl="0" w:tplc="76DC49F4">
      <w:start w:val="1"/>
      <w:numFmt w:val="bullet"/>
      <w:lvlText w:val="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9340E93"/>
    <w:multiLevelType w:val="hybridMultilevel"/>
    <w:tmpl w:val="2EB6681C"/>
    <w:lvl w:ilvl="0" w:tplc="9A6C8E4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6429C"/>
    <w:multiLevelType w:val="hybridMultilevel"/>
    <w:tmpl w:val="F0B4C3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31024"/>
    <w:multiLevelType w:val="hybridMultilevel"/>
    <w:tmpl w:val="D8305D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584153"/>
    <w:multiLevelType w:val="hybridMultilevel"/>
    <w:tmpl w:val="88FA6A5C"/>
    <w:lvl w:ilvl="0" w:tplc="B748DE80">
      <w:start w:val="1"/>
      <w:numFmt w:val="bullet"/>
      <w:lvlText w:val="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C211B5"/>
    <w:multiLevelType w:val="hybridMultilevel"/>
    <w:tmpl w:val="F474CC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DB77F6"/>
    <w:multiLevelType w:val="hybridMultilevel"/>
    <w:tmpl w:val="FE965CC8"/>
    <w:lvl w:ilvl="0" w:tplc="0410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3" w15:restartNumberingAfterBreak="0">
    <w:nsid w:val="58EB7FBD"/>
    <w:multiLevelType w:val="hybridMultilevel"/>
    <w:tmpl w:val="DD2C95FE"/>
    <w:lvl w:ilvl="0" w:tplc="0410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78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5B9F2230"/>
    <w:multiLevelType w:val="hybridMultilevel"/>
    <w:tmpl w:val="D46CEA2A"/>
    <w:lvl w:ilvl="0" w:tplc="0410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EF58BD"/>
    <w:multiLevelType w:val="hybridMultilevel"/>
    <w:tmpl w:val="5DE20E9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F0581"/>
    <w:multiLevelType w:val="hybridMultilevel"/>
    <w:tmpl w:val="CDBAD4BC"/>
    <w:lvl w:ilvl="0" w:tplc="B60A27C2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B4461"/>
    <w:multiLevelType w:val="hybridMultilevel"/>
    <w:tmpl w:val="4A7619AC"/>
    <w:lvl w:ilvl="0" w:tplc="0410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8" w15:restartNumberingAfterBreak="0">
    <w:nsid w:val="618571E6"/>
    <w:multiLevelType w:val="hybridMultilevel"/>
    <w:tmpl w:val="3B70AD4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87264864">
      <w:start w:val="1"/>
      <w:numFmt w:val="bullet"/>
      <w:lvlText w:val=""/>
      <w:lvlJc w:val="left"/>
      <w:pPr>
        <w:ind w:left="234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2034E60"/>
    <w:multiLevelType w:val="hybridMultilevel"/>
    <w:tmpl w:val="348A1C38"/>
    <w:lvl w:ilvl="0" w:tplc="8528DEEA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2D1C35"/>
    <w:multiLevelType w:val="hybridMultilevel"/>
    <w:tmpl w:val="A42249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5D03DCA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36A34"/>
    <w:multiLevelType w:val="hybridMultilevel"/>
    <w:tmpl w:val="FFD41386"/>
    <w:lvl w:ilvl="0" w:tplc="76C62406">
      <w:start w:val="1"/>
      <w:numFmt w:val="bullet"/>
      <w:lvlText w:val=""/>
      <w:lvlJc w:val="left"/>
      <w:pPr>
        <w:ind w:left="822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 w15:restartNumberingAfterBreak="0">
    <w:nsid w:val="66E11724"/>
    <w:multiLevelType w:val="hybridMultilevel"/>
    <w:tmpl w:val="4BE03464"/>
    <w:lvl w:ilvl="0" w:tplc="3BD25B8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C2575"/>
    <w:multiLevelType w:val="hybridMultilevel"/>
    <w:tmpl w:val="F372F4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922F60E">
      <w:start w:val="1"/>
      <w:numFmt w:val="bullet"/>
      <w:lvlText w:val="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92B14"/>
    <w:multiLevelType w:val="hybridMultilevel"/>
    <w:tmpl w:val="CCA69C7C"/>
    <w:lvl w:ilvl="0" w:tplc="0410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EE06382"/>
    <w:multiLevelType w:val="hybridMultilevel"/>
    <w:tmpl w:val="57524EA6"/>
    <w:lvl w:ilvl="0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6F793827"/>
    <w:multiLevelType w:val="hybridMultilevel"/>
    <w:tmpl w:val="88DCE4A0"/>
    <w:lvl w:ilvl="0" w:tplc="8654A684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0C03F92"/>
    <w:multiLevelType w:val="hybridMultilevel"/>
    <w:tmpl w:val="969429C0"/>
    <w:lvl w:ilvl="0" w:tplc="9A6C8E4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808EB"/>
    <w:multiLevelType w:val="hybridMultilevel"/>
    <w:tmpl w:val="D2EEA76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044F39"/>
    <w:multiLevelType w:val="hybridMultilevel"/>
    <w:tmpl w:val="30245282"/>
    <w:lvl w:ilvl="0" w:tplc="C7F46C06">
      <w:start w:val="1"/>
      <w:numFmt w:val="bullet"/>
      <w:lvlText w:val=""/>
      <w:lvlJc w:val="left"/>
      <w:pPr>
        <w:ind w:left="1882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50" w15:restartNumberingAfterBreak="0">
    <w:nsid w:val="74525009"/>
    <w:multiLevelType w:val="hybridMultilevel"/>
    <w:tmpl w:val="559A50C8"/>
    <w:lvl w:ilvl="0" w:tplc="59BE56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3673C9"/>
    <w:multiLevelType w:val="hybridMultilevel"/>
    <w:tmpl w:val="57245250"/>
    <w:lvl w:ilvl="0" w:tplc="560C5E5A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E3BE4"/>
    <w:multiLevelType w:val="hybridMultilevel"/>
    <w:tmpl w:val="430A5696"/>
    <w:lvl w:ilvl="0" w:tplc="3BD25B8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53" w15:restartNumberingAfterBreak="0">
    <w:nsid w:val="7FC02F56"/>
    <w:multiLevelType w:val="hybridMultilevel"/>
    <w:tmpl w:val="5224915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409133">
    <w:abstractNumId w:val="42"/>
  </w:num>
  <w:num w:numId="2" w16cid:durableId="497497183">
    <w:abstractNumId w:val="35"/>
  </w:num>
  <w:num w:numId="3" w16cid:durableId="62653857">
    <w:abstractNumId w:val="9"/>
  </w:num>
  <w:num w:numId="4" w16cid:durableId="1219169182">
    <w:abstractNumId w:val="17"/>
  </w:num>
  <w:num w:numId="5" w16cid:durableId="1259632027">
    <w:abstractNumId w:val="14"/>
  </w:num>
  <w:num w:numId="6" w16cid:durableId="632489395">
    <w:abstractNumId w:val="28"/>
  </w:num>
  <w:num w:numId="7" w16cid:durableId="1660188278">
    <w:abstractNumId w:val="9"/>
  </w:num>
  <w:num w:numId="8" w16cid:durableId="1752390803">
    <w:abstractNumId w:val="44"/>
  </w:num>
  <w:num w:numId="9" w16cid:durableId="1513647929">
    <w:abstractNumId w:val="45"/>
  </w:num>
  <w:num w:numId="10" w16cid:durableId="1061097055">
    <w:abstractNumId w:val="46"/>
  </w:num>
  <w:num w:numId="11" w16cid:durableId="1389458226">
    <w:abstractNumId w:val="12"/>
  </w:num>
  <w:num w:numId="12" w16cid:durableId="921181652">
    <w:abstractNumId w:val="38"/>
  </w:num>
  <w:num w:numId="13" w16cid:durableId="1774126796">
    <w:abstractNumId w:val="2"/>
  </w:num>
  <w:num w:numId="14" w16cid:durableId="1385329198">
    <w:abstractNumId w:val="40"/>
  </w:num>
  <w:num w:numId="15" w16cid:durableId="188959510">
    <w:abstractNumId w:val="22"/>
  </w:num>
  <w:num w:numId="16" w16cid:durableId="1659843704">
    <w:abstractNumId w:val="43"/>
  </w:num>
  <w:num w:numId="17" w16cid:durableId="870457946">
    <w:abstractNumId w:val="24"/>
  </w:num>
  <w:num w:numId="18" w16cid:durableId="210003277">
    <w:abstractNumId w:val="21"/>
  </w:num>
  <w:num w:numId="19" w16cid:durableId="210651429">
    <w:abstractNumId w:val="49"/>
  </w:num>
  <w:num w:numId="20" w16cid:durableId="630786892">
    <w:abstractNumId w:val="8"/>
  </w:num>
  <w:num w:numId="21" w16cid:durableId="529294328">
    <w:abstractNumId w:val="3"/>
  </w:num>
  <w:num w:numId="22" w16cid:durableId="659122135">
    <w:abstractNumId w:val="10"/>
  </w:num>
  <w:num w:numId="23" w16cid:durableId="262804062">
    <w:abstractNumId w:val="16"/>
  </w:num>
  <w:num w:numId="24" w16cid:durableId="595091307">
    <w:abstractNumId w:val="30"/>
  </w:num>
  <w:num w:numId="25" w16cid:durableId="1786773856">
    <w:abstractNumId w:val="23"/>
  </w:num>
  <w:num w:numId="26" w16cid:durableId="896159798">
    <w:abstractNumId w:val="15"/>
  </w:num>
  <w:num w:numId="27" w16cid:durableId="1731884562">
    <w:abstractNumId w:val="20"/>
  </w:num>
  <w:num w:numId="28" w16cid:durableId="1557816799">
    <w:abstractNumId w:val="48"/>
  </w:num>
  <w:num w:numId="29" w16cid:durableId="1785616288">
    <w:abstractNumId w:val="29"/>
  </w:num>
  <w:num w:numId="30" w16cid:durableId="694426771">
    <w:abstractNumId w:val="37"/>
  </w:num>
  <w:num w:numId="31" w16cid:durableId="298651842">
    <w:abstractNumId w:val="5"/>
  </w:num>
  <w:num w:numId="32" w16cid:durableId="1076592407">
    <w:abstractNumId w:val="33"/>
  </w:num>
  <w:num w:numId="33" w16cid:durableId="1207789894">
    <w:abstractNumId w:val="39"/>
  </w:num>
  <w:num w:numId="34" w16cid:durableId="274218101">
    <w:abstractNumId w:val="41"/>
  </w:num>
  <w:num w:numId="35" w16cid:durableId="2022512783">
    <w:abstractNumId w:val="4"/>
  </w:num>
  <w:num w:numId="36" w16cid:durableId="1937401317">
    <w:abstractNumId w:val="51"/>
  </w:num>
  <w:num w:numId="37" w16cid:durableId="905800264">
    <w:abstractNumId w:val="25"/>
  </w:num>
  <w:num w:numId="38" w16cid:durableId="1659922346">
    <w:abstractNumId w:val="53"/>
  </w:num>
  <w:num w:numId="39" w16cid:durableId="217783991">
    <w:abstractNumId w:val="26"/>
  </w:num>
  <w:num w:numId="40" w16cid:durableId="683870838">
    <w:abstractNumId w:val="6"/>
  </w:num>
  <w:num w:numId="41" w16cid:durableId="428045916">
    <w:abstractNumId w:val="52"/>
  </w:num>
  <w:num w:numId="42" w16cid:durableId="896280322">
    <w:abstractNumId w:val="27"/>
  </w:num>
  <w:num w:numId="43" w16cid:durableId="636644871">
    <w:abstractNumId w:val="18"/>
  </w:num>
  <w:num w:numId="44" w16cid:durableId="1496261447">
    <w:abstractNumId w:val="0"/>
  </w:num>
  <w:num w:numId="45" w16cid:durableId="632757528">
    <w:abstractNumId w:val="19"/>
  </w:num>
  <w:num w:numId="46" w16cid:durableId="1354305620">
    <w:abstractNumId w:val="32"/>
  </w:num>
  <w:num w:numId="47" w16cid:durableId="425923558">
    <w:abstractNumId w:val="34"/>
  </w:num>
  <w:num w:numId="48" w16cid:durableId="532233242">
    <w:abstractNumId w:val="13"/>
  </w:num>
  <w:num w:numId="49" w16cid:durableId="1648820462">
    <w:abstractNumId w:val="50"/>
  </w:num>
  <w:num w:numId="50" w16cid:durableId="1349285233">
    <w:abstractNumId w:val="31"/>
  </w:num>
  <w:num w:numId="51" w16cid:durableId="869075155">
    <w:abstractNumId w:val="1"/>
  </w:num>
  <w:num w:numId="52" w16cid:durableId="1542087125">
    <w:abstractNumId w:val="47"/>
  </w:num>
  <w:num w:numId="53" w16cid:durableId="2025668362">
    <w:abstractNumId w:val="7"/>
  </w:num>
  <w:num w:numId="54" w16cid:durableId="536814228">
    <w:abstractNumId w:val="36"/>
  </w:num>
  <w:num w:numId="55" w16cid:durableId="806162706">
    <w:abstractNumId w:val="11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ndro Senesi">
    <w15:presenceInfo w15:providerId="Windows Live" w15:userId="867666682e723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5"/>
    <w:rsid w:val="000078B0"/>
    <w:rsid w:val="00011621"/>
    <w:rsid w:val="00012EE1"/>
    <w:rsid w:val="00016105"/>
    <w:rsid w:val="0002158C"/>
    <w:rsid w:val="00024C15"/>
    <w:rsid w:val="000404A8"/>
    <w:rsid w:val="000515C6"/>
    <w:rsid w:val="00054B25"/>
    <w:rsid w:val="0006127C"/>
    <w:rsid w:val="00062025"/>
    <w:rsid w:val="00065260"/>
    <w:rsid w:val="000664F7"/>
    <w:rsid w:val="00067FD3"/>
    <w:rsid w:val="00074D66"/>
    <w:rsid w:val="00076602"/>
    <w:rsid w:val="00080A20"/>
    <w:rsid w:val="00084A8F"/>
    <w:rsid w:val="00084CAC"/>
    <w:rsid w:val="000878A9"/>
    <w:rsid w:val="000A76AB"/>
    <w:rsid w:val="000B4DF5"/>
    <w:rsid w:val="000D0C34"/>
    <w:rsid w:val="000E6F76"/>
    <w:rsid w:val="000F69C0"/>
    <w:rsid w:val="00101E7A"/>
    <w:rsid w:val="0010372B"/>
    <w:rsid w:val="00104046"/>
    <w:rsid w:val="001044AE"/>
    <w:rsid w:val="00115EEF"/>
    <w:rsid w:val="0011622D"/>
    <w:rsid w:val="0012509E"/>
    <w:rsid w:val="00133265"/>
    <w:rsid w:val="001339A9"/>
    <w:rsid w:val="0013428D"/>
    <w:rsid w:val="00136B85"/>
    <w:rsid w:val="00140684"/>
    <w:rsid w:val="00145293"/>
    <w:rsid w:val="00150ABD"/>
    <w:rsid w:val="001571AD"/>
    <w:rsid w:val="0015747A"/>
    <w:rsid w:val="00157EFC"/>
    <w:rsid w:val="00167E4D"/>
    <w:rsid w:val="00175DDD"/>
    <w:rsid w:val="00177ACC"/>
    <w:rsid w:val="0018180E"/>
    <w:rsid w:val="001818D2"/>
    <w:rsid w:val="00190570"/>
    <w:rsid w:val="0019145E"/>
    <w:rsid w:val="00191483"/>
    <w:rsid w:val="00193E89"/>
    <w:rsid w:val="001B35E0"/>
    <w:rsid w:val="001C01BC"/>
    <w:rsid w:val="001C0AB5"/>
    <w:rsid w:val="001C49F4"/>
    <w:rsid w:val="001D1EA3"/>
    <w:rsid w:val="001D5702"/>
    <w:rsid w:val="001E241F"/>
    <w:rsid w:val="001E7E91"/>
    <w:rsid w:val="001F6813"/>
    <w:rsid w:val="001F6975"/>
    <w:rsid w:val="00203AB2"/>
    <w:rsid w:val="00207D09"/>
    <w:rsid w:val="00212D50"/>
    <w:rsid w:val="00213F8C"/>
    <w:rsid w:val="00216458"/>
    <w:rsid w:val="00227995"/>
    <w:rsid w:val="0023757A"/>
    <w:rsid w:val="00237F2A"/>
    <w:rsid w:val="002454CB"/>
    <w:rsid w:val="002455BD"/>
    <w:rsid w:val="00246241"/>
    <w:rsid w:val="00246E95"/>
    <w:rsid w:val="002524C4"/>
    <w:rsid w:val="002528F2"/>
    <w:rsid w:val="00253518"/>
    <w:rsid w:val="00253A8B"/>
    <w:rsid w:val="002576A9"/>
    <w:rsid w:val="00260CB9"/>
    <w:rsid w:val="00264828"/>
    <w:rsid w:val="002658D0"/>
    <w:rsid w:val="00266237"/>
    <w:rsid w:val="0027228E"/>
    <w:rsid w:val="0027501A"/>
    <w:rsid w:val="00277727"/>
    <w:rsid w:val="00283B81"/>
    <w:rsid w:val="002841E3"/>
    <w:rsid w:val="00286FB9"/>
    <w:rsid w:val="002878BA"/>
    <w:rsid w:val="002901A6"/>
    <w:rsid w:val="0029408C"/>
    <w:rsid w:val="0029567F"/>
    <w:rsid w:val="00297697"/>
    <w:rsid w:val="002A0E12"/>
    <w:rsid w:val="002A3C77"/>
    <w:rsid w:val="002A3F90"/>
    <w:rsid w:val="002B6BFF"/>
    <w:rsid w:val="002C7101"/>
    <w:rsid w:val="002D00DB"/>
    <w:rsid w:val="002D2B35"/>
    <w:rsid w:val="002D32E6"/>
    <w:rsid w:val="002D3D59"/>
    <w:rsid w:val="002D44C4"/>
    <w:rsid w:val="002E1B6B"/>
    <w:rsid w:val="002E4201"/>
    <w:rsid w:val="002E5C92"/>
    <w:rsid w:val="002E60BD"/>
    <w:rsid w:val="003052A2"/>
    <w:rsid w:val="003053C7"/>
    <w:rsid w:val="003151D2"/>
    <w:rsid w:val="00317480"/>
    <w:rsid w:val="0032259A"/>
    <w:rsid w:val="00330945"/>
    <w:rsid w:val="0033186C"/>
    <w:rsid w:val="00333787"/>
    <w:rsid w:val="00342EEB"/>
    <w:rsid w:val="003533C0"/>
    <w:rsid w:val="00353CCE"/>
    <w:rsid w:val="003562EE"/>
    <w:rsid w:val="00361564"/>
    <w:rsid w:val="003634A0"/>
    <w:rsid w:val="00364138"/>
    <w:rsid w:val="00364B38"/>
    <w:rsid w:val="00371CC0"/>
    <w:rsid w:val="00374F17"/>
    <w:rsid w:val="00393163"/>
    <w:rsid w:val="003A7764"/>
    <w:rsid w:val="003B06AC"/>
    <w:rsid w:val="003D135B"/>
    <w:rsid w:val="003D5B79"/>
    <w:rsid w:val="003D7C4B"/>
    <w:rsid w:val="003D7CC2"/>
    <w:rsid w:val="003E3084"/>
    <w:rsid w:val="003E4145"/>
    <w:rsid w:val="003E5016"/>
    <w:rsid w:val="003E635B"/>
    <w:rsid w:val="003F6D3C"/>
    <w:rsid w:val="004008DF"/>
    <w:rsid w:val="004029B9"/>
    <w:rsid w:val="00406F41"/>
    <w:rsid w:val="00410416"/>
    <w:rsid w:val="004113F9"/>
    <w:rsid w:val="004133DD"/>
    <w:rsid w:val="004241D1"/>
    <w:rsid w:val="00424BB3"/>
    <w:rsid w:val="00431690"/>
    <w:rsid w:val="00431C97"/>
    <w:rsid w:val="004346B0"/>
    <w:rsid w:val="0043484F"/>
    <w:rsid w:val="0043674B"/>
    <w:rsid w:val="00440AE1"/>
    <w:rsid w:val="00444A85"/>
    <w:rsid w:val="00444F6F"/>
    <w:rsid w:val="00445875"/>
    <w:rsid w:val="00445B22"/>
    <w:rsid w:val="00453DBA"/>
    <w:rsid w:val="00461DBB"/>
    <w:rsid w:val="0046441B"/>
    <w:rsid w:val="00475F8F"/>
    <w:rsid w:val="00477ADE"/>
    <w:rsid w:val="00483974"/>
    <w:rsid w:val="00486972"/>
    <w:rsid w:val="00490180"/>
    <w:rsid w:val="004A37AB"/>
    <w:rsid w:val="004A517F"/>
    <w:rsid w:val="004C2C1B"/>
    <w:rsid w:val="004C30C1"/>
    <w:rsid w:val="004C4563"/>
    <w:rsid w:val="004C4623"/>
    <w:rsid w:val="004E2483"/>
    <w:rsid w:val="004E49A3"/>
    <w:rsid w:val="00503570"/>
    <w:rsid w:val="00510BF9"/>
    <w:rsid w:val="0051254F"/>
    <w:rsid w:val="005171C4"/>
    <w:rsid w:val="00520F7B"/>
    <w:rsid w:val="0052249E"/>
    <w:rsid w:val="00522B67"/>
    <w:rsid w:val="00522EF1"/>
    <w:rsid w:val="00525DBC"/>
    <w:rsid w:val="00525FFF"/>
    <w:rsid w:val="0052725B"/>
    <w:rsid w:val="00535F00"/>
    <w:rsid w:val="00540310"/>
    <w:rsid w:val="00540348"/>
    <w:rsid w:val="0054357F"/>
    <w:rsid w:val="00552BB6"/>
    <w:rsid w:val="00553C40"/>
    <w:rsid w:val="005612B6"/>
    <w:rsid w:val="00562364"/>
    <w:rsid w:val="00577B10"/>
    <w:rsid w:val="00580943"/>
    <w:rsid w:val="00582D38"/>
    <w:rsid w:val="00583BED"/>
    <w:rsid w:val="00587AFA"/>
    <w:rsid w:val="00591DDA"/>
    <w:rsid w:val="00593134"/>
    <w:rsid w:val="00594DAC"/>
    <w:rsid w:val="005A275A"/>
    <w:rsid w:val="005A5A56"/>
    <w:rsid w:val="005A722B"/>
    <w:rsid w:val="005B1E88"/>
    <w:rsid w:val="005B6518"/>
    <w:rsid w:val="005C2D74"/>
    <w:rsid w:val="005C3D92"/>
    <w:rsid w:val="005F4FA7"/>
    <w:rsid w:val="00602815"/>
    <w:rsid w:val="00603B81"/>
    <w:rsid w:val="0060582B"/>
    <w:rsid w:val="0061203D"/>
    <w:rsid w:val="00620E23"/>
    <w:rsid w:val="00622B85"/>
    <w:rsid w:val="006235EF"/>
    <w:rsid w:val="006244E2"/>
    <w:rsid w:val="006378F5"/>
    <w:rsid w:val="00637B81"/>
    <w:rsid w:val="0064068F"/>
    <w:rsid w:val="006411C7"/>
    <w:rsid w:val="00646AA4"/>
    <w:rsid w:val="00646E8C"/>
    <w:rsid w:val="006613FE"/>
    <w:rsid w:val="00661506"/>
    <w:rsid w:val="00662B76"/>
    <w:rsid w:val="0066733B"/>
    <w:rsid w:val="006A0557"/>
    <w:rsid w:val="006B1EC1"/>
    <w:rsid w:val="006B4B35"/>
    <w:rsid w:val="006B4C35"/>
    <w:rsid w:val="006B75F2"/>
    <w:rsid w:val="006B7E5F"/>
    <w:rsid w:val="006C2E5C"/>
    <w:rsid w:val="006C4784"/>
    <w:rsid w:val="006D19AB"/>
    <w:rsid w:val="006D1D28"/>
    <w:rsid w:val="006E03F8"/>
    <w:rsid w:val="006E4835"/>
    <w:rsid w:val="006E6942"/>
    <w:rsid w:val="006F0493"/>
    <w:rsid w:val="006F2FF9"/>
    <w:rsid w:val="00701016"/>
    <w:rsid w:val="007071ED"/>
    <w:rsid w:val="00712D6A"/>
    <w:rsid w:val="0071461F"/>
    <w:rsid w:val="0071739A"/>
    <w:rsid w:val="00717B5E"/>
    <w:rsid w:val="00725FF7"/>
    <w:rsid w:val="007263AF"/>
    <w:rsid w:val="00727289"/>
    <w:rsid w:val="00731BB4"/>
    <w:rsid w:val="007335F6"/>
    <w:rsid w:val="0073595E"/>
    <w:rsid w:val="00737809"/>
    <w:rsid w:val="0075583F"/>
    <w:rsid w:val="00755C21"/>
    <w:rsid w:val="00756460"/>
    <w:rsid w:val="00757E28"/>
    <w:rsid w:val="00762B7D"/>
    <w:rsid w:val="00763783"/>
    <w:rsid w:val="007638DD"/>
    <w:rsid w:val="00764687"/>
    <w:rsid w:val="00773B9A"/>
    <w:rsid w:val="00775213"/>
    <w:rsid w:val="00782E49"/>
    <w:rsid w:val="00792ED0"/>
    <w:rsid w:val="00794E7A"/>
    <w:rsid w:val="007A3A33"/>
    <w:rsid w:val="007A48E8"/>
    <w:rsid w:val="007A7B65"/>
    <w:rsid w:val="007B1BC1"/>
    <w:rsid w:val="007B20C8"/>
    <w:rsid w:val="007C7F83"/>
    <w:rsid w:val="007D48FD"/>
    <w:rsid w:val="007D60BD"/>
    <w:rsid w:val="007D6FC7"/>
    <w:rsid w:val="007D7356"/>
    <w:rsid w:val="007D7966"/>
    <w:rsid w:val="007E1988"/>
    <w:rsid w:val="007E34F9"/>
    <w:rsid w:val="007F12AD"/>
    <w:rsid w:val="007F329D"/>
    <w:rsid w:val="007F5E5E"/>
    <w:rsid w:val="00803318"/>
    <w:rsid w:val="0081225B"/>
    <w:rsid w:val="00822D4B"/>
    <w:rsid w:val="008231D2"/>
    <w:rsid w:val="0082340F"/>
    <w:rsid w:val="00826214"/>
    <w:rsid w:val="008310F5"/>
    <w:rsid w:val="00845CBF"/>
    <w:rsid w:val="008475DC"/>
    <w:rsid w:val="00847BFE"/>
    <w:rsid w:val="00856851"/>
    <w:rsid w:val="0086218A"/>
    <w:rsid w:val="00862DDB"/>
    <w:rsid w:val="0086799C"/>
    <w:rsid w:val="00874047"/>
    <w:rsid w:val="00876777"/>
    <w:rsid w:val="00876AA1"/>
    <w:rsid w:val="00877EA0"/>
    <w:rsid w:val="00880820"/>
    <w:rsid w:val="00881659"/>
    <w:rsid w:val="00882170"/>
    <w:rsid w:val="00883F8C"/>
    <w:rsid w:val="00885923"/>
    <w:rsid w:val="008939D8"/>
    <w:rsid w:val="00893A4D"/>
    <w:rsid w:val="00897554"/>
    <w:rsid w:val="008976F6"/>
    <w:rsid w:val="008A1D9D"/>
    <w:rsid w:val="008D1E19"/>
    <w:rsid w:val="008D6CB1"/>
    <w:rsid w:val="008D6FF4"/>
    <w:rsid w:val="008E0F8E"/>
    <w:rsid w:val="008E3106"/>
    <w:rsid w:val="008F0AA3"/>
    <w:rsid w:val="008F29D7"/>
    <w:rsid w:val="00901284"/>
    <w:rsid w:val="00901319"/>
    <w:rsid w:val="009032A9"/>
    <w:rsid w:val="00903D92"/>
    <w:rsid w:val="009104A9"/>
    <w:rsid w:val="009133D2"/>
    <w:rsid w:val="0091543E"/>
    <w:rsid w:val="009360FD"/>
    <w:rsid w:val="00936D5D"/>
    <w:rsid w:val="00942A78"/>
    <w:rsid w:val="00942B4C"/>
    <w:rsid w:val="0094510F"/>
    <w:rsid w:val="009460A4"/>
    <w:rsid w:val="00946351"/>
    <w:rsid w:val="009540BC"/>
    <w:rsid w:val="00954C83"/>
    <w:rsid w:val="00963A1E"/>
    <w:rsid w:val="00964FC8"/>
    <w:rsid w:val="009661FB"/>
    <w:rsid w:val="0097018E"/>
    <w:rsid w:val="00973521"/>
    <w:rsid w:val="00984F53"/>
    <w:rsid w:val="009850D1"/>
    <w:rsid w:val="00987AD7"/>
    <w:rsid w:val="009921CE"/>
    <w:rsid w:val="00993FB7"/>
    <w:rsid w:val="00994943"/>
    <w:rsid w:val="00996D71"/>
    <w:rsid w:val="009A1177"/>
    <w:rsid w:val="009A225C"/>
    <w:rsid w:val="009A38B8"/>
    <w:rsid w:val="009A3F4D"/>
    <w:rsid w:val="009A44A2"/>
    <w:rsid w:val="009A47AE"/>
    <w:rsid w:val="009B116E"/>
    <w:rsid w:val="009B23BF"/>
    <w:rsid w:val="009B4031"/>
    <w:rsid w:val="009B7332"/>
    <w:rsid w:val="009C03F7"/>
    <w:rsid w:val="009C57E9"/>
    <w:rsid w:val="009E3029"/>
    <w:rsid w:val="009E3295"/>
    <w:rsid w:val="009E7140"/>
    <w:rsid w:val="00A01806"/>
    <w:rsid w:val="00A03A03"/>
    <w:rsid w:val="00A146A0"/>
    <w:rsid w:val="00A162F9"/>
    <w:rsid w:val="00A228FB"/>
    <w:rsid w:val="00A2412F"/>
    <w:rsid w:val="00A27B55"/>
    <w:rsid w:val="00A36D09"/>
    <w:rsid w:val="00A438FA"/>
    <w:rsid w:val="00A46BC1"/>
    <w:rsid w:val="00A5564B"/>
    <w:rsid w:val="00A71E02"/>
    <w:rsid w:val="00A75AAD"/>
    <w:rsid w:val="00A75E54"/>
    <w:rsid w:val="00A77549"/>
    <w:rsid w:val="00A82514"/>
    <w:rsid w:val="00A860E1"/>
    <w:rsid w:val="00A931A7"/>
    <w:rsid w:val="00AA112E"/>
    <w:rsid w:val="00AA1647"/>
    <w:rsid w:val="00AA295A"/>
    <w:rsid w:val="00AA3BC5"/>
    <w:rsid w:val="00AA4D88"/>
    <w:rsid w:val="00AB52BB"/>
    <w:rsid w:val="00AB5A3C"/>
    <w:rsid w:val="00AB5AB0"/>
    <w:rsid w:val="00AB777D"/>
    <w:rsid w:val="00AC2BA6"/>
    <w:rsid w:val="00AC67F9"/>
    <w:rsid w:val="00AD28C4"/>
    <w:rsid w:val="00AE063A"/>
    <w:rsid w:val="00AE4865"/>
    <w:rsid w:val="00AE7A0E"/>
    <w:rsid w:val="00AF1977"/>
    <w:rsid w:val="00AF47A0"/>
    <w:rsid w:val="00AF5C34"/>
    <w:rsid w:val="00AF62FA"/>
    <w:rsid w:val="00B02319"/>
    <w:rsid w:val="00B171E8"/>
    <w:rsid w:val="00B22780"/>
    <w:rsid w:val="00B37A9E"/>
    <w:rsid w:val="00B40306"/>
    <w:rsid w:val="00B466E3"/>
    <w:rsid w:val="00B47816"/>
    <w:rsid w:val="00B55DCB"/>
    <w:rsid w:val="00B56EE6"/>
    <w:rsid w:val="00B60DC6"/>
    <w:rsid w:val="00B641EE"/>
    <w:rsid w:val="00B6648A"/>
    <w:rsid w:val="00B764A5"/>
    <w:rsid w:val="00B870E8"/>
    <w:rsid w:val="00B874BC"/>
    <w:rsid w:val="00B91E0D"/>
    <w:rsid w:val="00B9263B"/>
    <w:rsid w:val="00B93A35"/>
    <w:rsid w:val="00BA0570"/>
    <w:rsid w:val="00BA3C7A"/>
    <w:rsid w:val="00BB383A"/>
    <w:rsid w:val="00BB3C5F"/>
    <w:rsid w:val="00BC0371"/>
    <w:rsid w:val="00BC16F1"/>
    <w:rsid w:val="00BC2174"/>
    <w:rsid w:val="00C06B33"/>
    <w:rsid w:val="00C16D5A"/>
    <w:rsid w:val="00C21AEB"/>
    <w:rsid w:val="00C23C88"/>
    <w:rsid w:val="00C25333"/>
    <w:rsid w:val="00C269A1"/>
    <w:rsid w:val="00C36769"/>
    <w:rsid w:val="00C405FD"/>
    <w:rsid w:val="00C40A5A"/>
    <w:rsid w:val="00C41418"/>
    <w:rsid w:val="00C440AF"/>
    <w:rsid w:val="00C46975"/>
    <w:rsid w:val="00C52F73"/>
    <w:rsid w:val="00C56C75"/>
    <w:rsid w:val="00C61098"/>
    <w:rsid w:val="00C6128F"/>
    <w:rsid w:val="00C633B1"/>
    <w:rsid w:val="00C64329"/>
    <w:rsid w:val="00C65B83"/>
    <w:rsid w:val="00C71A79"/>
    <w:rsid w:val="00C77C13"/>
    <w:rsid w:val="00C8513B"/>
    <w:rsid w:val="00C9046C"/>
    <w:rsid w:val="00C94C87"/>
    <w:rsid w:val="00C9787F"/>
    <w:rsid w:val="00C979EE"/>
    <w:rsid w:val="00CA0807"/>
    <w:rsid w:val="00CA08BE"/>
    <w:rsid w:val="00CA3C9B"/>
    <w:rsid w:val="00CA589B"/>
    <w:rsid w:val="00CA5A41"/>
    <w:rsid w:val="00CA5C17"/>
    <w:rsid w:val="00CB0873"/>
    <w:rsid w:val="00CB1CFD"/>
    <w:rsid w:val="00CB41A9"/>
    <w:rsid w:val="00CB570A"/>
    <w:rsid w:val="00CC05FA"/>
    <w:rsid w:val="00CC64CC"/>
    <w:rsid w:val="00CD1D66"/>
    <w:rsid w:val="00CE27C4"/>
    <w:rsid w:val="00CE3CD4"/>
    <w:rsid w:val="00CE5660"/>
    <w:rsid w:val="00CF1014"/>
    <w:rsid w:val="00CF628B"/>
    <w:rsid w:val="00D00F63"/>
    <w:rsid w:val="00D146C0"/>
    <w:rsid w:val="00D20A65"/>
    <w:rsid w:val="00D2771F"/>
    <w:rsid w:val="00D27B52"/>
    <w:rsid w:val="00D31D43"/>
    <w:rsid w:val="00D3326F"/>
    <w:rsid w:val="00D365DF"/>
    <w:rsid w:val="00D37AE0"/>
    <w:rsid w:val="00D40CE9"/>
    <w:rsid w:val="00D44C07"/>
    <w:rsid w:val="00D5652A"/>
    <w:rsid w:val="00D56C9E"/>
    <w:rsid w:val="00D57288"/>
    <w:rsid w:val="00D666EE"/>
    <w:rsid w:val="00D67352"/>
    <w:rsid w:val="00D72930"/>
    <w:rsid w:val="00D74DDC"/>
    <w:rsid w:val="00D815A9"/>
    <w:rsid w:val="00D81E51"/>
    <w:rsid w:val="00D83D97"/>
    <w:rsid w:val="00D863BE"/>
    <w:rsid w:val="00D941C8"/>
    <w:rsid w:val="00DA15F4"/>
    <w:rsid w:val="00DA3BF6"/>
    <w:rsid w:val="00DA786F"/>
    <w:rsid w:val="00DB2F9F"/>
    <w:rsid w:val="00DB3F85"/>
    <w:rsid w:val="00DB70E1"/>
    <w:rsid w:val="00DC1197"/>
    <w:rsid w:val="00DC1FF1"/>
    <w:rsid w:val="00DC462C"/>
    <w:rsid w:val="00DE0CCD"/>
    <w:rsid w:val="00DE5B30"/>
    <w:rsid w:val="00DE7B6F"/>
    <w:rsid w:val="00DF3255"/>
    <w:rsid w:val="00DF3FA6"/>
    <w:rsid w:val="00E00BB4"/>
    <w:rsid w:val="00E0622A"/>
    <w:rsid w:val="00E1333C"/>
    <w:rsid w:val="00E24788"/>
    <w:rsid w:val="00E25172"/>
    <w:rsid w:val="00E3090B"/>
    <w:rsid w:val="00E41D0D"/>
    <w:rsid w:val="00E4300B"/>
    <w:rsid w:val="00E43DDA"/>
    <w:rsid w:val="00E55832"/>
    <w:rsid w:val="00E62052"/>
    <w:rsid w:val="00E727CC"/>
    <w:rsid w:val="00E7461A"/>
    <w:rsid w:val="00E74748"/>
    <w:rsid w:val="00E7760F"/>
    <w:rsid w:val="00E8180F"/>
    <w:rsid w:val="00E84074"/>
    <w:rsid w:val="00E8672F"/>
    <w:rsid w:val="00EB0B9F"/>
    <w:rsid w:val="00EB0F0D"/>
    <w:rsid w:val="00EB24CC"/>
    <w:rsid w:val="00EB438B"/>
    <w:rsid w:val="00EB5CE5"/>
    <w:rsid w:val="00EB7D78"/>
    <w:rsid w:val="00EC0E93"/>
    <w:rsid w:val="00EC696E"/>
    <w:rsid w:val="00ED6D64"/>
    <w:rsid w:val="00EE02FB"/>
    <w:rsid w:val="00EE2FB2"/>
    <w:rsid w:val="00EE3DBA"/>
    <w:rsid w:val="00EE4544"/>
    <w:rsid w:val="00EE5ED3"/>
    <w:rsid w:val="00EE626D"/>
    <w:rsid w:val="00EF0615"/>
    <w:rsid w:val="00EF0843"/>
    <w:rsid w:val="00F04139"/>
    <w:rsid w:val="00F053D8"/>
    <w:rsid w:val="00F07D5E"/>
    <w:rsid w:val="00F07F26"/>
    <w:rsid w:val="00F15B2D"/>
    <w:rsid w:val="00F31EF5"/>
    <w:rsid w:val="00F32F29"/>
    <w:rsid w:val="00F528FC"/>
    <w:rsid w:val="00F56EAC"/>
    <w:rsid w:val="00F57C21"/>
    <w:rsid w:val="00F63F49"/>
    <w:rsid w:val="00F65FD7"/>
    <w:rsid w:val="00F71064"/>
    <w:rsid w:val="00F73948"/>
    <w:rsid w:val="00F77AE6"/>
    <w:rsid w:val="00F811E5"/>
    <w:rsid w:val="00F814F8"/>
    <w:rsid w:val="00F83553"/>
    <w:rsid w:val="00F84C2E"/>
    <w:rsid w:val="00F850F0"/>
    <w:rsid w:val="00F92916"/>
    <w:rsid w:val="00FA2369"/>
    <w:rsid w:val="00FB2E91"/>
    <w:rsid w:val="00FB4C14"/>
    <w:rsid w:val="00FB6640"/>
    <w:rsid w:val="00FC03EA"/>
    <w:rsid w:val="00FC338E"/>
    <w:rsid w:val="00FC33A3"/>
    <w:rsid w:val="00FD0AFF"/>
    <w:rsid w:val="00FD28E8"/>
    <w:rsid w:val="00FE4CA7"/>
    <w:rsid w:val="00FE6A67"/>
    <w:rsid w:val="00FE7675"/>
    <w:rsid w:val="00FF141B"/>
    <w:rsid w:val="00FF3667"/>
    <w:rsid w:val="00FF580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99922"/>
  <w15:docId w15:val="{7C69B857-DAD7-8D47-9C80-56B25E0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7E91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48E8"/>
    <w:pPr>
      <w:keepNext/>
      <w:pBdr>
        <w:top w:val="single" w:sz="8" w:space="1" w:color="auto"/>
      </w:pBdr>
      <w:tabs>
        <w:tab w:val="left" w:pos="6736"/>
      </w:tabs>
      <w:spacing w:after="480"/>
      <w:ind w:left="567" w:hanging="567"/>
      <w:jc w:val="center"/>
      <w:outlineLvl w:val="0"/>
    </w:pPr>
    <w:rPr>
      <w:rFonts w:ascii="Times" w:hAnsi="Times"/>
      <w:b/>
      <w:smallCaps/>
      <w:kern w:val="28"/>
      <w:sz w:val="48"/>
      <w:szCs w:val="20"/>
    </w:rPr>
  </w:style>
  <w:style w:type="paragraph" w:styleId="Titolo2">
    <w:name w:val="heading 2"/>
    <w:basedOn w:val="Normale"/>
    <w:next w:val="Normale"/>
    <w:qFormat/>
    <w:rsid w:val="007A48E8"/>
    <w:pPr>
      <w:keepNext/>
      <w:spacing w:before="240" w:after="60"/>
      <w:ind w:left="567" w:hanging="567"/>
      <w:jc w:val="both"/>
      <w:outlineLvl w:val="1"/>
    </w:pPr>
    <w:rPr>
      <w:rFonts w:ascii="Times" w:hAnsi="Times"/>
      <w:b/>
      <w:i/>
      <w:snapToGrid w:val="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7A48E8"/>
  </w:style>
  <w:style w:type="paragraph" w:styleId="Pidipagina">
    <w:name w:val="footer"/>
    <w:basedOn w:val="Normale"/>
    <w:rsid w:val="007A48E8"/>
    <w:pPr>
      <w:tabs>
        <w:tab w:val="center" w:pos="4819"/>
        <w:tab w:val="right" w:pos="9638"/>
      </w:tabs>
      <w:ind w:left="567" w:hanging="567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link w:val="IntestazioneCarattere"/>
    <w:uiPriority w:val="99"/>
    <w:rsid w:val="00A860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01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10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38DD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594DAC"/>
    <w:rPr>
      <w:sz w:val="24"/>
      <w:szCs w:val="24"/>
    </w:rPr>
  </w:style>
  <w:style w:type="table" w:styleId="Grigliatabella">
    <w:name w:val="Table Grid"/>
    <w:basedOn w:val="Tabellanormale"/>
    <w:rsid w:val="0085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00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2413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Disco Dance 2013-16</vt:lpstr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 Dance 2013-16</dc:title>
  <dc:creator>Leo Senesi</dc:creator>
  <cp:lastModifiedBy>Leandro Senesi</cp:lastModifiedBy>
  <cp:revision>2</cp:revision>
  <cp:lastPrinted>2013-09-08T16:39:00Z</cp:lastPrinted>
  <dcterms:created xsi:type="dcterms:W3CDTF">2023-12-16T00:42:00Z</dcterms:created>
  <dcterms:modified xsi:type="dcterms:W3CDTF">2023-12-16T00:42:00Z</dcterms:modified>
</cp:coreProperties>
</file>